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5991" w14:textId="33E1A086" w:rsidR="005F22B9" w:rsidRPr="003F0C4C" w:rsidRDefault="00C54922" w:rsidP="003F0C4C">
      <w:pPr>
        <w:pStyle w:val="BodyText"/>
        <w:rPr>
          <w:rFonts w:ascii="Times New Roman"/>
          <w:sz w:val="20"/>
        </w:rPr>
      </w:pPr>
      <w:r>
        <w:rPr>
          <w:noProof/>
          <w:lang w:val="en-GB" w:eastAsia="en-GB"/>
        </w:rPr>
        <mc:AlternateContent>
          <mc:Choice Requires="wps">
            <w:drawing>
              <wp:anchor distT="0" distB="0" distL="114300" distR="114300" simplePos="0" relativeHeight="251658243" behindDoc="1" locked="0" layoutInCell="1" allowOverlap="1" wp14:anchorId="7DDA1DD6" wp14:editId="33B7933A">
                <wp:simplePos x="0" y="0"/>
                <wp:positionH relativeFrom="page">
                  <wp:posOffset>4180840</wp:posOffset>
                </wp:positionH>
                <wp:positionV relativeFrom="page">
                  <wp:posOffset>5981065</wp:posOffset>
                </wp:positionV>
                <wp:extent cx="2736850" cy="0"/>
                <wp:effectExtent l="8890" t="8890" r="6985" b="1016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8C208" id="Straight Connector 31" o:spid="_x0000_s1026" style="position:absolute;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9.2pt,470.95pt" to="544.7pt,4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" strokeweight=".24403mm">
                <w10:wrap anchorx="page" anchory="page"/>
              </v:line>
            </w:pict>
          </mc:Fallback>
        </mc:AlternateContent>
      </w:r>
    </w:p>
    <w:p w14:paraId="78FAE744" w14:textId="34011E29" w:rsidR="005F22B9" w:rsidRPr="00185A52" w:rsidRDefault="001642F3">
      <w:pPr>
        <w:pStyle w:val="Heading1"/>
        <w:rPr>
          <w:rFonts w:ascii="Calibri" w:hAnsi="Calibri"/>
          <w:sz w:val="24"/>
          <w:szCs w:val="24"/>
        </w:rPr>
      </w:pPr>
      <w:r w:rsidRPr="173DAB05">
        <w:rPr>
          <w:rFonts w:ascii="Calibri" w:hAnsi="Calibri"/>
          <w:sz w:val="24"/>
          <w:szCs w:val="24"/>
        </w:rPr>
        <w:t xml:space="preserve">This form is to be used for eligible </w:t>
      </w:r>
      <w:proofErr w:type="gramStart"/>
      <w:r w:rsidR="6FDE9050" w:rsidRPr="173DAB05">
        <w:rPr>
          <w:rFonts w:ascii="Calibri" w:hAnsi="Calibri"/>
          <w:sz w:val="24"/>
          <w:szCs w:val="24"/>
        </w:rPr>
        <w:t>2 year old</w:t>
      </w:r>
      <w:proofErr w:type="gramEnd"/>
      <w:r w:rsidR="6FDE9050" w:rsidRPr="173DAB05">
        <w:rPr>
          <w:rFonts w:ascii="Calibri" w:hAnsi="Calibri"/>
          <w:sz w:val="24"/>
          <w:szCs w:val="24"/>
        </w:rPr>
        <w:t xml:space="preserve"> </w:t>
      </w:r>
      <w:r w:rsidRPr="173DAB05">
        <w:rPr>
          <w:rFonts w:ascii="Calibri" w:hAnsi="Calibri"/>
          <w:sz w:val="24"/>
          <w:szCs w:val="24"/>
        </w:rPr>
        <w:t xml:space="preserve">children </w:t>
      </w:r>
      <w:r w:rsidR="607079F4" w:rsidRPr="173DAB05">
        <w:rPr>
          <w:rFonts w:ascii="Calibri" w:hAnsi="Calibri"/>
          <w:sz w:val="24"/>
          <w:szCs w:val="24"/>
        </w:rPr>
        <w:t xml:space="preserve">of working parents </w:t>
      </w:r>
      <w:r w:rsidR="11BA3EEE" w:rsidRPr="173DAB05">
        <w:rPr>
          <w:rFonts w:ascii="Calibri" w:hAnsi="Calibri"/>
          <w:sz w:val="24"/>
          <w:szCs w:val="24"/>
        </w:rPr>
        <w:t xml:space="preserve">starting from April 2024 </w:t>
      </w:r>
      <w:r w:rsidRPr="173DAB05">
        <w:rPr>
          <w:rFonts w:ascii="Calibri" w:hAnsi="Calibri"/>
          <w:sz w:val="24"/>
          <w:szCs w:val="24"/>
        </w:rPr>
        <w:t xml:space="preserve">to access their </w:t>
      </w:r>
      <w:r w:rsidR="00CE6559" w:rsidRPr="173DAB05">
        <w:rPr>
          <w:rFonts w:ascii="Calibri" w:hAnsi="Calibri"/>
          <w:sz w:val="24"/>
          <w:szCs w:val="24"/>
        </w:rPr>
        <w:t>15</w:t>
      </w:r>
      <w:r w:rsidR="00FE5C84" w:rsidRPr="173DAB05">
        <w:rPr>
          <w:rFonts w:ascii="Calibri" w:hAnsi="Calibri"/>
          <w:sz w:val="24"/>
          <w:szCs w:val="24"/>
        </w:rPr>
        <w:t xml:space="preserve"> </w:t>
      </w:r>
      <w:r w:rsidR="00826029" w:rsidRPr="173DAB05">
        <w:rPr>
          <w:rFonts w:ascii="Calibri" w:hAnsi="Calibri"/>
          <w:sz w:val="24"/>
          <w:szCs w:val="24"/>
        </w:rPr>
        <w:t>hours</w:t>
      </w:r>
      <w:ins w:id="0" w:author="Alison Mapplethorpe" w:date="2023-10-27T15:26:00Z">
        <w:r w:rsidR="00B971FD" w:rsidRPr="173DAB05">
          <w:rPr>
            <w:rFonts w:ascii="Calibri" w:hAnsi="Calibri"/>
            <w:sz w:val="24"/>
            <w:szCs w:val="24"/>
          </w:rPr>
          <w:t xml:space="preserve"> </w:t>
        </w:r>
      </w:ins>
      <w:r w:rsidR="00613A00" w:rsidRPr="173DAB05">
        <w:rPr>
          <w:rFonts w:ascii="Calibri" w:hAnsi="Calibri"/>
          <w:sz w:val="24"/>
          <w:szCs w:val="24"/>
        </w:rPr>
        <w:t>Funded Entitlement</w:t>
      </w:r>
      <w:r w:rsidR="0021080E" w:rsidRPr="173DAB05">
        <w:rPr>
          <w:rFonts w:ascii="Calibri" w:hAnsi="Calibri"/>
          <w:sz w:val="24"/>
          <w:szCs w:val="24"/>
        </w:rPr>
        <w:t xml:space="preserve"> </w:t>
      </w:r>
    </w:p>
    <w:p w14:paraId="4C870281" w14:textId="7C7DCEF3" w:rsidR="005F22B9" w:rsidRPr="00185A52" w:rsidRDefault="001642F3">
      <w:pPr>
        <w:pStyle w:val="BodyText"/>
        <w:spacing w:before="157" w:line="276" w:lineRule="auto"/>
        <w:ind w:left="663" w:right="167"/>
        <w:rPr>
          <w:rFonts w:ascii="Calibri" w:hAnsi="Calibri"/>
        </w:rPr>
      </w:pPr>
      <w:r w:rsidRPr="3D8BD104">
        <w:rPr>
          <w:rFonts w:ascii="Calibri" w:hAnsi="Calibri"/>
        </w:rPr>
        <w:t xml:space="preserve">Children can take up to </w:t>
      </w:r>
      <w:r w:rsidR="009220BF">
        <w:rPr>
          <w:rFonts w:ascii="Calibri" w:hAnsi="Calibri"/>
        </w:rPr>
        <w:t>15</w:t>
      </w:r>
      <w:r w:rsidRPr="3D8BD104">
        <w:rPr>
          <w:rFonts w:ascii="Calibri" w:hAnsi="Calibri"/>
        </w:rPr>
        <w:t xml:space="preserve"> hours per week for 38 weeks per year or ‘stretch’ the entitlement accessing fewer hours over more weeks </w:t>
      </w:r>
      <w:r w:rsidR="00324026">
        <w:rPr>
          <w:rFonts w:ascii="Calibri" w:hAnsi="Calibri"/>
        </w:rPr>
        <w:t>for example</w:t>
      </w:r>
      <w:r w:rsidR="00936738">
        <w:rPr>
          <w:rFonts w:ascii="Calibri" w:hAnsi="Calibri"/>
        </w:rPr>
        <w:t>,</w:t>
      </w:r>
      <w:r w:rsidR="009220BF">
        <w:rPr>
          <w:rFonts w:ascii="Calibri" w:hAnsi="Calibri"/>
        </w:rPr>
        <w:t>11</w:t>
      </w:r>
      <w:r w:rsidRPr="3D8BD104">
        <w:rPr>
          <w:rFonts w:ascii="Calibri" w:hAnsi="Calibri"/>
        </w:rPr>
        <w:t xml:space="preserve"> hours over 51 weeks</w:t>
      </w:r>
      <w:r w:rsidR="006218DA" w:rsidRPr="00DA6FE9">
        <w:rPr>
          <w:rFonts w:ascii="Calibri" w:hAnsi="Calibri"/>
        </w:rPr>
        <w:t>.</w:t>
      </w:r>
    </w:p>
    <w:p w14:paraId="7277F0CB" w14:textId="77777777" w:rsidR="005F22B9" w:rsidRPr="00185A52" w:rsidRDefault="001642F3">
      <w:pPr>
        <w:pStyle w:val="Heading1"/>
        <w:spacing w:before="161"/>
        <w:rPr>
          <w:rFonts w:ascii="Calibri" w:hAnsi="Calibri"/>
          <w:sz w:val="24"/>
          <w:szCs w:val="24"/>
        </w:rPr>
      </w:pPr>
      <w:r w:rsidRPr="00185A52">
        <w:rPr>
          <w:rFonts w:ascii="Calibri" w:hAnsi="Calibri"/>
          <w:sz w:val="24"/>
          <w:szCs w:val="24"/>
        </w:rPr>
        <w:t>Please read these notes before filling in this form.</w:t>
      </w:r>
    </w:p>
    <w:p w14:paraId="7E5D8518" w14:textId="0F5289C7" w:rsidR="005F22B9" w:rsidRPr="00185A52" w:rsidRDefault="001642F3">
      <w:pPr>
        <w:pStyle w:val="ListParagraph"/>
        <w:numPr>
          <w:ilvl w:val="0"/>
          <w:numId w:val="4"/>
        </w:numPr>
        <w:tabs>
          <w:tab w:val="left" w:pos="958"/>
        </w:tabs>
        <w:spacing w:before="35" w:line="273" w:lineRule="auto"/>
        <w:ind w:right="577"/>
        <w:jc w:val="left"/>
        <w:rPr>
          <w:rFonts w:ascii="Calibri" w:hAnsi="Calibri"/>
        </w:rPr>
      </w:pPr>
      <w:r w:rsidRPr="00185A52">
        <w:rPr>
          <w:rFonts w:ascii="Calibri" w:hAnsi="Calibri"/>
        </w:rPr>
        <w:t xml:space="preserve">Please note this form is mandatory and must be completed before your Early Years </w:t>
      </w:r>
      <w:r w:rsidR="00402BE5">
        <w:rPr>
          <w:rFonts w:ascii="Calibri" w:hAnsi="Calibri"/>
        </w:rPr>
        <w:t>p</w:t>
      </w:r>
      <w:r w:rsidRPr="00185A52">
        <w:rPr>
          <w:rFonts w:ascii="Calibri" w:hAnsi="Calibri"/>
        </w:rPr>
        <w:t>rovider can claim the</w:t>
      </w:r>
      <w:r w:rsidR="008E2764">
        <w:rPr>
          <w:rFonts w:ascii="Calibri" w:hAnsi="Calibri"/>
        </w:rPr>
        <w:t xml:space="preserve"> </w:t>
      </w:r>
      <w:r w:rsidR="002A22F1">
        <w:rPr>
          <w:rFonts w:ascii="Calibri" w:hAnsi="Calibri"/>
        </w:rPr>
        <w:t>2YO</w:t>
      </w:r>
      <w:r w:rsidR="00E14CAD">
        <w:rPr>
          <w:rFonts w:ascii="Calibri" w:hAnsi="Calibri"/>
        </w:rPr>
        <w:t xml:space="preserve">W </w:t>
      </w:r>
      <w:r w:rsidRPr="00185A52">
        <w:rPr>
          <w:rFonts w:ascii="Calibri" w:hAnsi="Calibri"/>
        </w:rPr>
        <w:t>F</w:t>
      </w:r>
      <w:r w:rsidR="00623DC7" w:rsidRPr="00185A52">
        <w:rPr>
          <w:rFonts w:ascii="Calibri" w:hAnsi="Calibri"/>
        </w:rPr>
        <w:t>unded</w:t>
      </w:r>
      <w:r w:rsidRPr="00185A52">
        <w:rPr>
          <w:rFonts w:ascii="Calibri" w:hAnsi="Calibri"/>
        </w:rPr>
        <w:t xml:space="preserve"> </w:t>
      </w:r>
      <w:r w:rsidRPr="00185A52">
        <w:rPr>
          <w:rFonts w:ascii="Calibri" w:hAnsi="Calibri"/>
          <w:position w:val="1"/>
        </w:rPr>
        <w:t>Entitlement</w:t>
      </w:r>
      <w:r w:rsidR="00402BE5">
        <w:rPr>
          <w:rFonts w:ascii="Calibri" w:hAnsi="Calibri"/>
          <w:position w:val="1"/>
        </w:rPr>
        <w:t xml:space="preserve"> hours</w:t>
      </w:r>
      <w:r w:rsidRPr="00185A52">
        <w:rPr>
          <w:rFonts w:ascii="Calibri" w:hAnsi="Calibri"/>
          <w:position w:val="1"/>
        </w:rPr>
        <w:t xml:space="preserve"> for your</w:t>
      </w:r>
      <w:r w:rsidRPr="00185A52">
        <w:rPr>
          <w:rFonts w:ascii="Calibri" w:hAnsi="Calibri"/>
          <w:spacing w:val="-30"/>
          <w:position w:val="1"/>
        </w:rPr>
        <w:t xml:space="preserve"> </w:t>
      </w:r>
      <w:r w:rsidRPr="00185A52">
        <w:rPr>
          <w:rFonts w:ascii="Calibri" w:hAnsi="Calibri"/>
          <w:position w:val="1"/>
        </w:rPr>
        <w:t>child</w:t>
      </w:r>
      <w:r w:rsidR="006218DA" w:rsidRPr="00185A52">
        <w:rPr>
          <w:rFonts w:ascii="Calibri" w:hAnsi="Calibri"/>
          <w:position w:val="1"/>
        </w:rPr>
        <w:t>.</w:t>
      </w:r>
    </w:p>
    <w:p w14:paraId="64C7D28B" w14:textId="77777777" w:rsidR="005F22B9" w:rsidRPr="00185A52" w:rsidRDefault="001642F3">
      <w:pPr>
        <w:pStyle w:val="ListParagraph"/>
        <w:numPr>
          <w:ilvl w:val="0"/>
          <w:numId w:val="4"/>
        </w:numPr>
        <w:tabs>
          <w:tab w:val="left" w:pos="958"/>
        </w:tabs>
        <w:spacing w:before="2"/>
        <w:ind w:right="0"/>
        <w:jc w:val="left"/>
        <w:rPr>
          <w:rFonts w:ascii="Calibri" w:hAnsi="Calibri"/>
        </w:rPr>
      </w:pPr>
      <w:r w:rsidRPr="00185A52">
        <w:rPr>
          <w:rFonts w:ascii="Calibri" w:hAnsi="Calibri"/>
        </w:rPr>
        <w:t>Please</w:t>
      </w:r>
      <w:r w:rsidRPr="00185A52">
        <w:rPr>
          <w:rFonts w:ascii="Calibri" w:hAnsi="Calibri"/>
          <w:spacing w:val="-9"/>
        </w:rPr>
        <w:t xml:space="preserve"> </w:t>
      </w:r>
      <w:r w:rsidRPr="00185A52">
        <w:rPr>
          <w:rFonts w:ascii="Calibri" w:hAnsi="Calibri"/>
        </w:rPr>
        <w:t>put</w:t>
      </w:r>
      <w:r w:rsidRPr="00185A52">
        <w:rPr>
          <w:rFonts w:ascii="Calibri" w:hAnsi="Calibri"/>
          <w:spacing w:val="-8"/>
        </w:rPr>
        <w:t xml:space="preserve"> </w:t>
      </w:r>
      <w:r w:rsidRPr="00185A52">
        <w:rPr>
          <w:rFonts w:ascii="Calibri" w:hAnsi="Calibri"/>
        </w:rPr>
        <w:t>your</w:t>
      </w:r>
      <w:r w:rsidRPr="00185A52">
        <w:rPr>
          <w:rFonts w:ascii="Calibri" w:hAnsi="Calibri"/>
          <w:spacing w:val="-7"/>
        </w:rPr>
        <w:t xml:space="preserve"> </w:t>
      </w:r>
      <w:r w:rsidRPr="00185A52">
        <w:rPr>
          <w:rFonts w:ascii="Calibri" w:hAnsi="Calibri"/>
        </w:rPr>
        <w:t>child's</w:t>
      </w:r>
      <w:r w:rsidRPr="00185A52">
        <w:rPr>
          <w:rFonts w:ascii="Calibri" w:hAnsi="Calibri"/>
          <w:spacing w:val="-8"/>
        </w:rPr>
        <w:t xml:space="preserve"> </w:t>
      </w:r>
      <w:r w:rsidRPr="00185A52">
        <w:rPr>
          <w:rFonts w:ascii="Calibri" w:hAnsi="Calibri"/>
        </w:rPr>
        <w:t>full</w:t>
      </w:r>
      <w:r w:rsidRPr="00185A52">
        <w:rPr>
          <w:rFonts w:ascii="Calibri" w:hAnsi="Calibri"/>
          <w:spacing w:val="-10"/>
        </w:rPr>
        <w:t xml:space="preserve"> </w:t>
      </w:r>
      <w:r w:rsidRPr="00185A52">
        <w:rPr>
          <w:rFonts w:ascii="Calibri" w:hAnsi="Calibri"/>
        </w:rPr>
        <w:t>name</w:t>
      </w:r>
      <w:r w:rsidRPr="00185A52">
        <w:rPr>
          <w:rFonts w:ascii="Calibri" w:hAnsi="Calibri"/>
          <w:spacing w:val="-15"/>
        </w:rPr>
        <w:t xml:space="preserve"> </w:t>
      </w:r>
      <w:r w:rsidRPr="00185A52">
        <w:rPr>
          <w:rFonts w:ascii="Calibri" w:hAnsi="Calibri"/>
        </w:rPr>
        <w:t>as</w:t>
      </w:r>
      <w:r w:rsidRPr="00185A52">
        <w:rPr>
          <w:rFonts w:ascii="Calibri" w:hAnsi="Calibri"/>
          <w:spacing w:val="-8"/>
        </w:rPr>
        <w:t xml:space="preserve"> </w:t>
      </w:r>
      <w:r w:rsidRPr="00185A52">
        <w:rPr>
          <w:rFonts w:ascii="Calibri" w:hAnsi="Calibri"/>
        </w:rPr>
        <w:t>shown</w:t>
      </w:r>
      <w:r w:rsidRPr="00185A52">
        <w:rPr>
          <w:rFonts w:ascii="Calibri" w:hAnsi="Calibri"/>
          <w:spacing w:val="-13"/>
        </w:rPr>
        <w:t xml:space="preserve"> </w:t>
      </w:r>
      <w:r w:rsidRPr="00185A52">
        <w:rPr>
          <w:rFonts w:ascii="Calibri" w:hAnsi="Calibri"/>
        </w:rPr>
        <w:t>on</w:t>
      </w:r>
      <w:r w:rsidRPr="00185A52">
        <w:rPr>
          <w:rFonts w:ascii="Calibri" w:hAnsi="Calibri"/>
          <w:spacing w:val="-9"/>
        </w:rPr>
        <w:t xml:space="preserve"> </w:t>
      </w:r>
      <w:r w:rsidRPr="00185A52">
        <w:rPr>
          <w:rFonts w:ascii="Calibri" w:hAnsi="Calibri"/>
        </w:rPr>
        <w:t>his/her</w:t>
      </w:r>
      <w:r w:rsidRPr="00185A52">
        <w:rPr>
          <w:rFonts w:ascii="Calibri" w:hAnsi="Calibri"/>
          <w:spacing w:val="-14"/>
        </w:rPr>
        <w:t xml:space="preserve"> </w:t>
      </w:r>
      <w:r w:rsidRPr="00185A52">
        <w:rPr>
          <w:rFonts w:ascii="Calibri" w:hAnsi="Calibri"/>
        </w:rPr>
        <w:t>birth</w:t>
      </w:r>
      <w:r w:rsidRPr="00185A52">
        <w:rPr>
          <w:rFonts w:ascii="Calibri" w:hAnsi="Calibri"/>
          <w:spacing w:val="-11"/>
        </w:rPr>
        <w:t xml:space="preserve"> </w:t>
      </w:r>
      <w:r w:rsidRPr="00185A52">
        <w:rPr>
          <w:rFonts w:ascii="Calibri" w:hAnsi="Calibri"/>
        </w:rPr>
        <w:t>certificate.</w:t>
      </w:r>
    </w:p>
    <w:p w14:paraId="4BC44527" w14:textId="77777777" w:rsidR="005F22B9" w:rsidRPr="00185A52" w:rsidRDefault="005F22B9">
      <w:pPr>
        <w:pStyle w:val="BodyText"/>
        <w:spacing w:before="1"/>
        <w:rPr>
          <w:rFonts w:ascii="Calibri" w:hAnsi="Calibri"/>
          <w:sz w:val="26"/>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4"/>
        <w:gridCol w:w="4963"/>
      </w:tblGrid>
      <w:tr w:rsidR="005F22B9" w:rsidRPr="00185A52" w14:paraId="2A8CD016" w14:textId="77777777">
        <w:trPr>
          <w:trHeight w:hRule="exact" w:val="5362"/>
        </w:trPr>
        <w:tc>
          <w:tcPr>
            <w:tcW w:w="5954" w:type="dxa"/>
          </w:tcPr>
          <w:p w14:paraId="439DD7D6" w14:textId="77777777" w:rsidR="005F22B9" w:rsidRPr="00185A52" w:rsidRDefault="005F22B9">
            <w:pPr>
              <w:pStyle w:val="TableParagraph"/>
              <w:spacing w:before="10"/>
              <w:rPr>
                <w:rFonts w:ascii="Calibri" w:hAnsi="Calibri"/>
                <w:sz w:val="21"/>
              </w:rPr>
            </w:pPr>
          </w:p>
          <w:p w14:paraId="196E1173" w14:textId="77777777" w:rsidR="005F22B9" w:rsidRPr="00185A52" w:rsidRDefault="001642F3">
            <w:pPr>
              <w:pStyle w:val="TableParagraph"/>
              <w:ind w:left="104"/>
              <w:jc w:val="both"/>
              <w:rPr>
                <w:rFonts w:ascii="Calibri" w:hAnsi="Calibri"/>
                <w:b/>
                <w:sz w:val="24"/>
                <w:szCs w:val="24"/>
              </w:rPr>
            </w:pPr>
            <w:r w:rsidRPr="00185A52">
              <w:rPr>
                <w:rFonts w:ascii="Calibri" w:hAnsi="Calibri"/>
                <w:b/>
                <w:sz w:val="24"/>
                <w:szCs w:val="24"/>
              </w:rPr>
              <w:t>Childs details:</w:t>
            </w:r>
          </w:p>
          <w:p w14:paraId="2EA0210D" w14:textId="5A168FED" w:rsidR="005F22B9" w:rsidRPr="00185A52" w:rsidRDefault="001642F3">
            <w:pPr>
              <w:pStyle w:val="TableParagraph"/>
              <w:tabs>
                <w:tab w:val="left" w:pos="5750"/>
                <w:tab w:val="left" w:pos="5800"/>
              </w:tabs>
              <w:spacing w:before="137" w:line="480" w:lineRule="auto"/>
              <w:ind w:left="104" w:right="124"/>
              <w:jc w:val="both"/>
              <w:rPr>
                <w:rFonts w:ascii="Calibri" w:hAnsi="Calibri"/>
              </w:rPr>
            </w:pPr>
            <w:r w:rsidRPr="00185A52">
              <w:rPr>
                <w:rFonts w:ascii="Calibri" w:hAnsi="Calibri"/>
              </w:rPr>
              <w:t>Child Legal</w:t>
            </w:r>
            <w:r w:rsidRPr="00185A52">
              <w:rPr>
                <w:rFonts w:ascii="Calibri" w:hAnsi="Calibri"/>
                <w:spacing w:val="-11"/>
              </w:rPr>
              <w:t xml:space="preserve"> </w:t>
            </w:r>
            <w:r w:rsidRPr="00185A52">
              <w:rPr>
                <w:rFonts w:ascii="Calibri" w:hAnsi="Calibri"/>
              </w:rPr>
              <w:t>Family</w:t>
            </w:r>
            <w:r w:rsidRPr="00185A52">
              <w:rPr>
                <w:rFonts w:ascii="Calibri" w:hAnsi="Calibri"/>
                <w:spacing w:val="-5"/>
              </w:rPr>
              <w:t xml:space="preserve"> </w:t>
            </w:r>
            <w:r w:rsidRPr="00185A52">
              <w:rPr>
                <w:rFonts w:ascii="Calibri" w:hAnsi="Calibri"/>
              </w:rPr>
              <w:t xml:space="preserve">Name:  </w:t>
            </w:r>
            <w:r w:rsidRPr="00185A52">
              <w:rPr>
                <w:rFonts w:ascii="Calibri" w:hAnsi="Calibri"/>
                <w:w w:val="99"/>
                <w:u w:val="single"/>
              </w:rPr>
              <w:t xml:space="preserve"> </w:t>
            </w:r>
            <w:r w:rsidRPr="00185A52">
              <w:rPr>
                <w:rFonts w:ascii="Calibri" w:hAnsi="Calibri"/>
                <w:u w:val="single"/>
              </w:rPr>
              <w:tab/>
            </w:r>
            <w:r w:rsidRPr="00185A52">
              <w:rPr>
                <w:rFonts w:ascii="Calibri" w:hAnsi="Calibri"/>
              </w:rPr>
              <w:t xml:space="preserve"> Child Legal</w:t>
            </w:r>
            <w:r w:rsidRPr="00185A52">
              <w:rPr>
                <w:rFonts w:ascii="Calibri" w:hAnsi="Calibri"/>
                <w:spacing w:val="-4"/>
              </w:rPr>
              <w:t xml:space="preserve"> </w:t>
            </w:r>
            <w:r w:rsidRPr="00185A52">
              <w:rPr>
                <w:rFonts w:ascii="Calibri" w:hAnsi="Calibri"/>
              </w:rPr>
              <w:t>First</w:t>
            </w:r>
            <w:r w:rsidRPr="00185A52">
              <w:rPr>
                <w:rFonts w:ascii="Calibri" w:hAnsi="Calibri"/>
                <w:spacing w:val="1"/>
              </w:rPr>
              <w:t xml:space="preserve"> </w:t>
            </w:r>
            <w:r w:rsidRPr="00185A52">
              <w:rPr>
                <w:rFonts w:ascii="Calibri" w:hAnsi="Calibri"/>
              </w:rPr>
              <w:t xml:space="preserve">Name:     </w:t>
            </w:r>
            <w:r w:rsidRPr="00185A52">
              <w:rPr>
                <w:rFonts w:ascii="Calibri" w:hAnsi="Calibri"/>
                <w:spacing w:val="-1"/>
              </w:rPr>
              <w:t xml:space="preserve"> </w:t>
            </w:r>
            <w:r w:rsidRPr="00185A52">
              <w:rPr>
                <w:rFonts w:ascii="Calibri" w:hAnsi="Calibri"/>
                <w:w w:val="99"/>
                <w:u w:val="single"/>
              </w:rPr>
              <w:t xml:space="preserve"> </w:t>
            </w:r>
            <w:r w:rsidRPr="00185A52">
              <w:rPr>
                <w:rFonts w:ascii="Calibri" w:hAnsi="Calibri"/>
                <w:u w:val="single"/>
              </w:rPr>
              <w:tab/>
            </w:r>
            <w:r w:rsidRPr="00185A52">
              <w:rPr>
                <w:rFonts w:ascii="Calibri" w:hAnsi="Calibri"/>
                <w:w w:val="57"/>
                <w:u w:val="single"/>
              </w:rPr>
              <w:t xml:space="preserve"> </w:t>
            </w:r>
            <w:r w:rsidRPr="00185A52">
              <w:rPr>
                <w:rFonts w:ascii="Calibri" w:hAnsi="Calibri"/>
              </w:rPr>
              <w:t>Child Legal</w:t>
            </w:r>
            <w:r w:rsidRPr="00185A52">
              <w:rPr>
                <w:rFonts w:ascii="Calibri" w:hAnsi="Calibri"/>
                <w:spacing w:val="-3"/>
              </w:rPr>
              <w:t xml:space="preserve"> Middle </w:t>
            </w:r>
            <w:r w:rsidRPr="00185A52">
              <w:rPr>
                <w:rFonts w:ascii="Calibri" w:hAnsi="Calibri"/>
              </w:rPr>
              <w:t xml:space="preserve">Name(s): </w:t>
            </w:r>
            <w:r w:rsidRPr="00185A52">
              <w:rPr>
                <w:rFonts w:ascii="Calibri" w:hAnsi="Calibri"/>
                <w:w w:val="99"/>
                <w:u w:val="single"/>
              </w:rPr>
              <w:t xml:space="preserve"> </w:t>
            </w:r>
            <w:r w:rsidRPr="00185A52">
              <w:rPr>
                <w:rFonts w:ascii="Calibri" w:hAnsi="Calibri"/>
                <w:u w:val="single"/>
              </w:rPr>
              <w:tab/>
            </w:r>
            <w:r w:rsidRPr="00185A52">
              <w:rPr>
                <w:rFonts w:ascii="Calibri" w:hAnsi="Calibri"/>
                <w:u w:val="single"/>
              </w:rPr>
              <w:tab/>
            </w:r>
            <w:r w:rsidRPr="00185A52">
              <w:rPr>
                <w:rFonts w:ascii="Calibri" w:hAnsi="Calibri"/>
                <w:w w:val="27"/>
                <w:u w:val="single"/>
              </w:rPr>
              <w:t xml:space="preserve"> </w:t>
            </w:r>
            <w:r w:rsidRPr="00185A52">
              <w:rPr>
                <w:rFonts w:ascii="Calibri" w:hAnsi="Calibri"/>
              </w:rPr>
              <w:t>Name by which the child is known (if different from</w:t>
            </w:r>
            <w:r w:rsidRPr="00185A52">
              <w:rPr>
                <w:rFonts w:ascii="Calibri" w:hAnsi="Calibri"/>
                <w:spacing w:val="-35"/>
              </w:rPr>
              <w:t xml:space="preserve"> </w:t>
            </w:r>
            <w:r w:rsidRPr="00185A52">
              <w:rPr>
                <w:rFonts w:ascii="Calibri" w:hAnsi="Calibri"/>
              </w:rPr>
              <w:t>above):</w:t>
            </w:r>
          </w:p>
          <w:p w14:paraId="5020B302" w14:textId="77777777" w:rsidR="005F22B9" w:rsidRPr="00185A52" w:rsidRDefault="005F22B9">
            <w:pPr>
              <w:pStyle w:val="TableParagraph"/>
              <w:spacing w:before="2"/>
              <w:rPr>
                <w:rFonts w:ascii="Calibri" w:hAnsi="Calibri"/>
                <w:sz w:val="11"/>
              </w:rPr>
            </w:pPr>
          </w:p>
          <w:p w14:paraId="118031EA" w14:textId="77777777" w:rsidR="005F22B9" w:rsidRPr="00185A52" w:rsidRDefault="00C54922">
            <w:pPr>
              <w:pStyle w:val="TableParagraph"/>
              <w:spacing w:line="20" w:lineRule="exact"/>
              <w:ind w:left="97"/>
              <w:rPr>
                <w:rFonts w:ascii="Calibri" w:hAnsi="Calibri"/>
                <w:sz w:val="2"/>
              </w:rPr>
            </w:pPr>
            <w:r w:rsidRPr="00185A52">
              <w:rPr>
                <w:rFonts w:ascii="Calibri" w:hAnsi="Calibri"/>
                <w:noProof/>
                <w:sz w:val="2"/>
                <w:lang w:val="en-GB" w:eastAsia="en-GB"/>
              </w:rPr>
              <mc:AlternateContent>
                <mc:Choice Requires="wpg">
                  <w:drawing>
                    <wp:inline distT="0" distB="0" distL="0" distR="0" wp14:anchorId="2497F4E9" wp14:editId="749B4424">
                      <wp:extent cx="3528695" cy="8890"/>
                      <wp:effectExtent l="9525" t="9525" r="5080" b="63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8695" cy="8890"/>
                                <a:chOff x="0" y="0"/>
                                <a:chExt cx="5557" cy="14"/>
                              </a:xfrm>
                            </wpg:grpSpPr>
                            <wps:wsp>
                              <wps:cNvPr id="30" name="Line 42"/>
                              <wps:cNvCnPr/>
                              <wps:spPr bwMode="auto">
                                <a:xfrm>
                                  <a:off x="7" y="7"/>
                                  <a:ext cx="5542"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F60386" id="Group 29" o:spid="_x0000_s1026" style="width:277.85pt;height:.7pt;mso-position-horizontal-relative:char;mso-position-vertical-relative:line" coordsize="55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">
                      <v:line id="Line 42" o:spid="_x0000_s1027" style="position:absolute;visibility:visible;mso-wrap-style:square" from="7,7" to="5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" strokeweight=".24403mm"/>
                      <w10:anchorlock/>
                    </v:group>
                  </w:pict>
                </mc:Fallback>
              </mc:AlternateContent>
            </w:r>
          </w:p>
          <w:p w14:paraId="7E079DD8" w14:textId="77777777" w:rsidR="005F22B9" w:rsidRPr="00185A52" w:rsidRDefault="005F22B9">
            <w:pPr>
              <w:pStyle w:val="TableParagraph"/>
              <w:spacing w:before="7"/>
              <w:rPr>
                <w:rFonts w:ascii="Calibri" w:hAnsi="Calibri"/>
                <w:sz w:val="21"/>
              </w:rPr>
            </w:pPr>
          </w:p>
          <w:p w14:paraId="053F5E62" w14:textId="77777777" w:rsidR="005F22B9" w:rsidRPr="00185A52" w:rsidRDefault="001642F3">
            <w:pPr>
              <w:pStyle w:val="TableParagraph"/>
              <w:tabs>
                <w:tab w:val="left" w:pos="5692"/>
              </w:tabs>
              <w:ind w:left="104"/>
              <w:jc w:val="both"/>
              <w:rPr>
                <w:rFonts w:ascii="Calibri" w:hAnsi="Calibri"/>
              </w:rPr>
            </w:pPr>
            <w:r w:rsidRPr="00185A52">
              <w:rPr>
                <w:rFonts w:ascii="Calibri" w:hAnsi="Calibri"/>
              </w:rPr>
              <w:t>Full</w:t>
            </w:r>
            <w:r w:rsidRPr="00185A52">
              <w:rPr>
                <w:rFonts w:ascii="Calibri" w:hAnsi="Calibri"/>
                <w:spacing w:val="-6"/>
              </w:rPr>
              <w:t xml:space="preserve"> </w:t>
            </w:r>
            <w:r w:rsidRPr="00185A52">
              <w:rPr>
                <w:rFonts w:ascii="Calibri" w:hAnsi="Calibri"/>
              </w:rPr>
              <w:t>Address:</w:t>
            </w:r>
            <w:r w:rsidRPr="00185A52">
              <w:rPr>
                <w:rFonts w:ascii="Calibri" w:hAnsi="Calibri"/>
                <w:spacing w:val="2"/>
              </w:rPr>
              <w:t xml:space="preserve"> </w:t>
            </w:r>
            <w:r w:rsidRPr="00185A52">
              <w:rPr>
                <w:rFonts w:ascii="Calibri" w:hAnsi="Calibri"/>
                <w:w w:val="99"/>
                <w:u w:val="single"/>
              </w:rPr>
              <w:t xml:space="preserve"> </w:t>
            </w:r>
            <w:r w:rsidRPr="00185A52">
              <w:rPr>
                <w:rFonts w:ascii="Calibri" w:hAnsi="Calibri"/>
                <w:u w:val="single"/>
              </w:rPr>
              <w:tab/>
            </w:r>
          </w:p>
          <w:p w14:paraId="6B149344" w14:textId="77777777" w:rsidR="005F22B9" w:rsidRPr="00185A52" w:rsidRDefault="005F22B9">
            <w:pPr>
              <w:pStyle w:val="TableParagraph"/>
              <w:rPr>
                <w:rFonts w:ascii="Calibri" w:hAnsi="Calibri"/>
                <w:sz w:val="20"/>
              </w:rPr>
            </w:pPr>
          </w:p>
          <w:p w14:paraId="0F62845A" w14:textId="77777777" w:rsidR="005F22B9" w:rsidRPr="00185A52" w:rsidRDefault="005F22B9">
            <w:pPr>
              <w:pStyle w:val="TableParagraph"/>
              <w:spacing w:before="11"/>
              <w:rPr>
                <w:rFonts w:ascii="Calibri" w:hAnsi="Calibri"/>
                <w:sz w:val="23"/>
              </w:rPr>
            </w:pPr>
          </w:p>
          <w:p w14:paraId="517C32DB" w14:textId="77777777" w:rsidR="005F22B9" w:rsidRPr="00185A52" w:rsidRDefault="00C54922">
            <w:pPr>
              <w:pStyle w:val="TableParagraph"/>
              <w:spacing w:line="20" w:lineRule="exact"/>
              <w:ind w:left="97"/>
              <w:rPr>
                <w:rFonts w:ascii="Calibri" w:hAnsi="Calibri"/>
                <w:sz w:val="2"/>
              </w:rPr>
            </w:pPr>
            <w:r w:rsidRPr="00185A52">
              <w:rPr>
                <w:rFonts w:ascii="Calibri" w:hAnsi="Calibri"/>
                <w:noProof/>
                <w:sz w:val="2"/>
                <w:lang w:val="en-GB" w:eastAsia="en-GB"/>
              </w:rPr>
              <mc:AlternateContent>
                <mc:Choice Requires="wpg">
                  <w:drawing>
                    <wp:inline distT="0" distB="0" distL="0" distR="0" wp14:anchorId="03920D72" wp14:editId="151A8557">
                      <wp:extent cx="3507105" cy="8890"/>
                      <wp:effectExtent l="9525" t="9525" r="7620" b="63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7105" cy="8890"/>
                                <a:chOff x="0" y="0"/>
                                <a:chExt cx="5523" cy="14"/>
                              </a:xfrm>
                            </wpg:grpSpPr>
                            <wps:wsp>
                              <wps:cNvPr id="28" name="Line 40"/>
                              <wps:cNvCnPr/>
                              <wps:spPr bwMode="auto">
                                <a:xfrm>
                                  <a:off x="7" y="7"/>
                                  <a:ext cx="5509"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31E2C1" id="Group 27" o:spid="_x0000_s1026" style="width:276.15pt;height:.7pt;mso-position-horizontal-relative:char;mso-position-vertical-relative:line" coordsize="55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">
                      <v:line id="Line 40" o:spid="_x0000_s1027" style="position:absolute;visibility:visible;mso-wrap-style:square" from="7,7" to="5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" strokeweight=".24403mm"/>
                      <w10:anchorlock/>
                    </v:group>
                  </w:pict>
                </mc:Fallback>
              </mc:AlternateContent>
            </w:r>
          </w:p>
          <w:p w14:paraId="24B7E44F" w14:textId="77777777" w:rsidR="005F22B9" w:rsidRPr="00185A52" w:rsidRDefault="005F22B9">
            <w:pPr>
              <w:pStyle w:val="TableParagraph"/>
              <w:rPr>
                <w:rFonts w:ascii="Calibri" w:hAnsi="Calibri"/>
                <w:sz w:val="20"/>
              </w:rPr>
            </w:pPr>
          </w:p>
          <w:p w14:paraId="3DBE81FE" w14:textId="77777777" w:rsidR="005F22B9" w:rsidRPr="00185A52" w:rsidRDefault="005F22B9">
            <w:pPr>
              <w:pStyle w:val="TableParagraph"/>
              <w:spacing w:before="2"/>
              <w:rPr>
                <w:rFonts w:ascii="Calibri" w:hAnsi="Calibri"/>
              </w:rPr>
            </w:pPr>
          </w:p>
          <w:p w14:paraId="508DB833" w14:textId="77777777" w:rsidR="005F22B9" w:rsidRPr="00185A52" w:rsidRDefault="00C54922">
            <w:pPr>
              <w:pStyle w:val="TableParagraph"/>
              <w:spacing w:line="20" w:lineRule="exact"/>
              <w:ind w:left="97"/>
              <w:rPr>
                <w:rFonts w:ascii="Calibri" w:hAnsi="Calibri"/>
                <w:sz w:val="2"/>
              </w:rPr>
            </w:pPr>
            <w:r w:rsidRPr="00185A52">
              <w:rPr>
                <w:rFonts w:ascii="Calibri" w:hAnsi="Calibri"/>
                <w:noProof/>
                <w:sz w:val="2"/>
                <w:lang w:val="en-GB" w:eastAsia="en-GB"/>
              </w:rPr>
              <mc:AlternateContent>
                <mc:Choice Requires="wpg">
                  <w:drawing>
                    <wp:inline distT="0" distB="0" distL="0" distR="0" wp14:anchorId="357A138D" wp14:editId="274CE3DD">
                      <wp:extent cx="3507105" cy="8890"/>
                      <wp:effectExtent l="9525" t="9525" r="7620" b="63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7105" cy="8890"/>
                                <a:chOff x="0" y="0"/>
                                <a:chExt cx="5523" cy="14"/>
                              </a:xfrm>
                            </wpg:grpSpPr>
                            <wps:wsp>
                              <wps:cNvPr id="26" name="Line 38"/>
                              <wps:cNvCnPr/>
                              <wps:spPr bwMode="auto">
                                <a:xfrm>
                                  <a:off x="7" y="7"/>
                                  <a:ext cx="5509"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418740" id="Group 25" o:spid="_x0000_s1026" style="width:276.15pt;height:.7pt;mso-position-horizontal-relative:char;mso-position-vertical-relative:line" coordsize="55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">
                      <v:line id="Line 38" o:spid="_x0000_s1027" style="position:absolute;visibility:visible;mso-wrap-style:square" from="7,7" to="5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" strokeweight=".24403mm"/>
                      <w10:anchorlock/>
                    </v:group>
                  </w:pict>
                </mc:Fallback>
              </mc:AlternateContent>
            </w:r>
          </w:p>
          <w:p w14:paraId="67E06EF1" w14:textId="77777777" w:rsidR="005F22B9" w:rsidRPr="00185A52" w:rsidRDefault="005F22B9">
            <w:pPr>
              <w:pStyle w:val="TableParagraph"/>
              <w:spacing w:before="8"/>
              <w:rPr>
                <w:rFonts w:ascii="Calibri" w:hAnsi="Calibri"/>
                <w:sz w:val="21"/>
              </w:rPr>
            </w:pPr>
          </w:p>
          <w:p w14:paraId="280CFB67" w14:textId="77777777" w:rsidR="005F22B9" w:rsidRPr="00185A52" w:rsidRDefault="001642F3">
            <w:pPr>
              <w:pStyle w:val="TableParagraph"/>
              <w:tabs>
                <w:tab w:val="left" w:pos="5621"/>
              </w:tabs>
              <w:ind w:left="104"/>
              <w:jc w:val="both"/>
              <w:rPr>
                <w:rFonts w:ascii="Calibri" w:hAnsi="Calibri"/>
              </w:rPr>
            </w:pPr>
            <w:r w:rsidRPr="00185A52">
              <w:rPr>
                <w:rFonts w:ascii="Calibri" w:hAnsi="Calibri"/>
              </w:rPr>
              <w:t>Post</w:t>
            </w:r>
            <w:r w:rsidRPr="00185A52">
              <w:rPr>
                <w:rFonts w:ascii="Calibri" w:hAnsi="Calibri"/>
                <w:spacing w:val="-3"/>
              </w:rPr>
              <w:t xml:space="preserve"> </w:t>
            </w:r>
            <w:r w:rsidRPr="00185A52">
              <w:rPr>
                <w:rFonts w:ascii="Calibri" w:hAnsi="Calibri"/>
              </w:rPr>
              <w:t>Code:</w:t>
            </w:r>
            <w:r w:rsidRPr="00185A52">
              <w:rPr>
                <w:rFonts w:ascii="Calibri" w:hAnsi="Calibri"/>
                <w:spacing w:val="2"/>
              </w:rPr>
              <w:t xml:space="preserve"> </w:t>
            </w:r>
            <w:r w:rsidRPr="00185A52">
              <w:rPr>
                <w:rFonts w:ascii="Calibri" w:hAnsi="Calibri"/>
                <w:w w:val="99"/>
                <w:u w:val="single"/>
              </w:rPr>
              <w:t xml:space="preserve"> </w:t>
            </w:r>
            <w:r w:rsidRPr="00185A52">
              <w:rPr>
                <w:rFonts w:ascii="Calibri" w:hAnsi="Calibri"/>
                <w:u w:val="single"/>
              </w:rPr>
              <w:tab/>
            </w:r>
          </w:p>
        </w:tc>
        <w:tc>
          <w:tcPr>
            <w:tcW w:w="4963" w:type="dxa"/>
          </w:tcPr>
          <w:p w14:paraId="15156ED2" w14:textId="77777777" w:rsidR="005F22B9" w:rsidRPr="00185A52" w:rsidRDefault="005F22B9">
            <w:pPr>
              <w:pStyle w:val="TableParagraph"/>
              <w:rPr>
                <w:rFonts w:ascii="Calibri" w:hAnsi="Calibri"/>
              </w:rPr>
            </w:pPr>
          </w:p>
          <w:p w14:paraId="72491DF1" w14:textId="77777777" w:rsidR="006D3A06" w:rsidRPr="00185A52" w:rsidRDefault="001642F3">
            <w:pPr>
              <w:pStyle w:val="TableParagraph"/>
              <w:tabs>
                <w:tab w:val="left" w:pos="4458"/>
              </w:tabs>
              <w:spacing w:before="136" w:line="480" w:lineRule="auto"/>
              <w:ind w:left="103" w:right="428"/>
              <w:jc w:val="both"/>
              <w:rPr>
                <w:rFonts w:ascii="Calibri" w:hAnsi="Calibri"/>
              </w:rPr>
            </w:pPr>
            <w:r w:rsidRPr="00185A52">
              <w:rPr>
                <w:rFonts w:ascii="Calibri" w:hAnsi="Calibri"/>
              </w:rPr>
              <w:t>Date</w:t>
            </w:r>
            <w:r w:rsidRPr="00185A52">
              <w:rPr>
                <w:rFonts w:ascii="Calibri" w:hAnsi="Calibri"/>
                <w:spacing w:val="-2"/>
              </w:rPr>
              <w:t xml:space="preserve"> </w:t>
            </w:r>
            <w:r w:rsidRPr="00185A52">
              <w:rPr>
                <w:rFonts w:ascii="Calibri" w:hAnsi="Calibri"/>
              </w:rPr>
              <w:t>of</w:t>
            </w:r>
            <w:r w:rsidRPr="00185A52">
              <w:rPr>
                <w:rFonts w:ascii="Calibri" w:hAnsi="Calibri"/>
                <w:spacing w:val="-5"/>
              </w:rPr>
              <w:t xml:space="preserve"> </w:t>
            </w:r>
            <w:r w:rsidRPr="00185A52">
              <w:rPr>
                <w:rFonts w:ascii="Calibri" w:hAnsi="Calibri"/>
              </w:rPr>
              <w:t>Birth:</w:t>
            </w:r>
            <w:r w:rsidRPr="00185A52">
              <w:rPr>
                <w:rFonts w:ascii="Calibri" w:hAnsi="Calibri"/>
                <w:spacing w:val="1"/>
              </w:rPr>
              <w:t xml:space="preserve"> </w:t>
            </w:r>
            <w:r w:rsidRPr="00185A52">
              <w:rPr>
                <w:rFonts w:ascii="Calibri" w:hAnsi="Calibri"/>
                <w:w w:val="99"/>
                <w:u w:val="single"/>
              </w:rPr>
              <w:t xml:space="preserve"> </w:t>
            </w:r>
            <w:r w:rsidRPr="00185A52">
              <w:rPr>
                <w:rFonts w:ascii="Calibri" w:hAnsi="Calibri"/>
                <w:u w:val="single"/>
              </w:rPr>
              <w:tab/>
            </w:r>
            <w:r w:rsidRPr="00185A52">
              <w:rPr>
                <w:rFonts w:ascii="Calibri" w:hAnsi="Calibri"/>
              </w:rPr>
              <w:t xml:space="preserve"> </w:t>
            </w:r>
          </w:p>
          <w:p w14:paraId="7A0E9478" w14:textId="77777777" w:rsidR="005F22B9" w:rsidRPr="00185A52" w:rsidRDefault="001642F3">
            <w:pPr>
              <w:pStyle w:val="TableParagraph"/>
              <w:tabs>
                <w:tab w:val="left" w:pos="4458"/>
              </w:tabs>
              <w:spacing w:before="136" w:line="480" w:lineRule="auto"/>
              <w:ind w:left="103" w:right="428"/>
              <w:jc w:val="both"/>
              <w:rPr>
                <w:rFonts w:ascii="Calibri" w:hAnsi="Calibri"/>
              </w:rPr>
            </w:pPr>
            <w:r w:rsidRPr="00185A52">
              <w:rPr>
                <w:rFonts w:ascii="Calibri" w:hAnsi="Calibri"/>
              </w:rPr>
              <w:t>Male/Female:</w:t>
            </w:r>
            <w:r w:rsidRPr="00185A52">
              <w:rPr>
                <w:rFonts w:ascii="Calibri" w:hAnsi="Calibri"/>
                <w:u w:val="single"/>
              </w:rPr>
              <w:tab/>
            </w:r>
            <w:r w:rsidRPr="00185A52">
              <w:rPr>
                <w:rFonts w:ascii="Calibri" w:hAnsi="Calibri"/>
              </w:rPr>
              <w:t xml:space="preserve"> </w:t>
            </w:r>
          </w:p>
          <w:p w14:paraId="1C62AB6B" w14:textId="77777777" w:rsidR="006D3A06" w:rsidRPr="00185A52" w:rsidRDefault="006D3A06">
            <w:pPr>
              <w:pStyle w:val="TableParagraph"/>
              <w:spacing w:before="7"/>
              <w:ind w:left="103"/>
              <w:rPr>
                <w:rFonts w:ascii="Calibri" w:hAnsi="Calibri"/>
              </w:rPr>
            </w:pPr>
          </w:p>
          <w:p w14:paraId="1056EA09" w14:textId="768E015F" w:rsidR="005F22B9" w:rsidRPr="00185A52" w:rsidRDefault="001642F3">
            <w:pPr>
              <w:pStyle w:val="TableParagraph"/>
              <w:spacing w:before="7"/>
              <w:ind w:left="103"/>
              <w:rPr>
                <w:rFonts w:ascii="Calibri" w:hAnsi="Calibri"/>
              </w:rPr>
            </w:pPr>
            <w:r w:rsidRPr="00185A52">
              <w:rPr>
                <w:rFonts w:ascii="Calibri" w:hAnsi="Calibri"/>
              </w:rPr>
              <w:t xml:space="preserve">Documentary proof of DOB Type </w:t>
            </w:r>
            <w:r w:rsidR="00142D68">
              <w:rPr>
                <w:rFonts w:ascii="Calibri" w:hAnsi="Calibri"/>
              </w:rPr>
              <w:t>(</w:t>
            </w:r>
            <w:r w:rsidRPr="00185A52">
              <w:rPr>
                <w:rFonts w:ascii="Calibri" w:hAnsi="Calibri"/>
              </w:rPr>
              <w:t>Birth Certificate</w:t>
            </w:r>
            <w:r w:rsidR="00142D68">
              <w:rPr>
                <w:rFonts w:ascii="Calibri" w:hAnsi="Calibri"/>
              </w:rPr>
              <w:t xml:space="preserve"> or</w:t>
            </w:r>
            <w:r w:rsidRPr="00185A52">
              <w:rPr>
                <w:rFonts w:ascii="Calibri" w:hAnsi="Calibri"/>
              </w:rPr>
              <w:t xml:space="preserve"> Passport):</w:t>
            </w:r>
          </w:p>
          <w:p w14:paraId="715D1DA7" w14:textId="77777777" w:rsidR="005F22B9" w:rsidRPr="00185A52" w:rsidRDefault="005F22B9">
            <w:pPr>
              <w:pStyle w:val="TableParagraph"/>
              <w:rPr>
                <w:rFonts w:ascii="Calibri" w:hAnsi="Calibri"/>
                <w:sz w:val="20"/>
              </w:rPr>
            </w:pPr>
          </w:p>
          <w:p w14:paraId="1C478D53" w14:textId="77777777" w:rsidR="005F22B9" w:rsidRPr="00185A52" w:rsidRDefault="005F22B9">
            <w:pPr>
              <w:pStyle w:val="TableParagraph"/>
              <w:spacing w:before="5"/>
              <w:rPr>
                <w:rFonts w:ascii="Calibri" w:hAnsi="Calibri"/>
                <w:sz w:val="18"/>
              </w:rPr>
            </w:pPr>
          </w:p>
          <w:p w14:paraId="00057429" w14:textId="77777777" w:rsidR="005F22B9" w:rsidRPr="00185A52" w:rsidRDefault="00C54922">
            <w:pPr>
              <w:pStyle w:val="TableParagraph"/>
              <w:spacing w:line="20" w:lineRule="exact"/>
              <w:ind w:left="96"/>
              <w:rPr>
                <w:rFonts w:ascii="Calibri" w:hAnsi="Calibri"/>
                <w:sz w:val="2"/>
              </w:rPr>
            </w:pPr>
            <w:r w:rsidRPr="00185A52">
              <w:rPr>
                <w:rFonts w:ascii="Calibri" w:hAnsi="Calibri"/>
                <w:noProof/>
                <w:sz w:val="2"/>
                <w:lang w:val="en-GB" w:eastAsia="en-GB"/>
              </w:rPr>
              <mc:AlternateContent>
                <mc:Choice Requires="wpg">
                  <w:drawing>
                    <wp:inline distT="0" distB="0" distL="0" distR="0" wp14:anchorId="4BCE4E61" wp14:editId="44A1C8D0">
                      <wp:extent cx="2747010" cy="8890"/>
                      <wp:effectExtent l="9525" t="9525" r="5715" b="63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7010" cy="8890"/>
                                <a:chOff x="0" y="0"/>
                                <a:chExt cx="4326" cy="14"/>
                              </a:xfrm>
                            </wpg:grpSpPr>
                            <wps:wsp>
                              <wps:cNvPr id="24" name="Line 36"/>
                              <wps:cNvCnPr/>
                              <wps:spPr bwMode="auto">
                                <a:xfrm>
                                  <a:off x="7" y="7"/>
                                  <a:ext cx="4311"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9A9241" id="Group 23" o:spid="_x0000_s1026" style="width:216.3pt;height:.7pt;mso-position-horizontal-relative:char;mso-position-vertical-relative:line" coordsize="43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">
                      <v:line id="Line 36" o:spid="_x0000_s1027" style="position:absolute;visibility:visible;mso-wrap-style:square" from="7,7" to="4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" strokeweight=".24403mm"/>
                      <w10:anchorlock/>
                    </v:group>
                  </w:pict>
                </mc:Fallback>
              </mc:AlternateContent>
            </w:r>
          </w:p>
          <w:p w14:paraId="6C45F58D" w14:textId="77777777" w:rsidR="005F22B9" w:rsidRPr="00185A52" w:rsidRDefault="005F22B9">
            <w:pPr>
              <w:pStyle w:val="TableParagraph"/>
              <w:spacing w:before="8"/>
              <w:rPr>
                <w:rFonts w:ascii="Calibri" w:hAnsi="Calibri"/>
                <w:sz w:val="21"/>
              </w:rPr>
            </w:pPr>
          </w:p>
          <w:p w14:paraId="52EA05F4" w14:textId="77777777" w:rsidR="005F22B9" w:rsidRPr="00185A52" w:rsidRDefault="001642F3">
            <w:pPr>
              <w:pStyle w:val="TableParagraph"/>
              <w:ind w:left="103"/>
              <w:jc w:val="both"/>
              <w:rPr>
                <w:rFonts w:ascii="Calibri" w:hAnsi="Calibri"/>
              </w:rPr>
            </w:pPr>
            <w:r w:rsidRPr="00185A52">
              <w:rPr>
                <w:rFonts w:ascii="Calibri" w:hAnsi="Calibri"/>
              </w:rPr>
              <w:t>Date document recorded (dd/mm/</w:t>
            </w:r>
            <w:proofErr w:type="spellStart"/>
            <w:r w:rsidRPr="00185A52">
              <w:rPr>
                <w:rFonts w:ascii="Calibri" w:hAnsi="Calibri"/>
              </w:rPr>
              <w:t>yy</w:t>
            </w:r>
            <w:r w:rsidR="00961544">
              <w:rPr>
                <w:rFonts w:ascii="Calibri" w:hAnsi="Calibri"/>
              </w:rPr>
              <w:t>yy</w:t>
            </w:r>
            <w:proofErr w:type="spellEnd"/>
            <w:r w:rsidRPr="00185A52">
              <w:rPr>
                <w:rFonts w:ascii="Calibri" w:hAnsi="Calibri"/>
              </w:rPr>
              <w:t>):</w:t>
            </w:r>
          </w:p>
          <w:p w14:paraId="76F34046" w14:textId="77777777" w:rsidR="005F22B9" w:rsidRPr="00185A52" w:rsidRDefault="005F22B9">
            <w:pPr>
              <w:pStyle w:val="TableParagraph"/>
              <w:rPr>
                <w:rFonts w:ascii="Calibri" w:hAnsi="Calibri"/>
                <w:sz w:val="20"/>
              </w:rPr>
            </w:pPr>
          </w:p>
          <w:p w14:paraId="6CF5A714" w14:textId="77777777" w:rsidR="005F22B9" w:rsidRPr="00185A52" w:rsidRDefault="005F22B9">
            <w:pPr>
              <w:pStyle w:val="TableParagraph"/>
              <w:spacing w:before="5" w:after="1"/>
              <w:rPr>
                <w:rFonts w:ascii="Calibri" w:hAnsi="Calibri"/>
              </w:rPr>
            </w:pPr>
          </w:p>
          <w:p w14:paraId="2717889A" w14:textId="77777777" w:rsidR="005F22B9" w:rsidRPr="00185A52" w:rsidRDefault="00C54922">
            <w:pPr>
              <w:pStyle w:val="TableParagraph"/>
              <w:spacing w:line="20" w:lineRule="exact"/>
              <w:ind w:left="96"/>
              <w:rPr>
                <w:rFonts w:ascii="Calibri" w:hAnsi="Calibri"/>
                <w:sz w:val="2"/>
              </w:rPr>
            </w:pPr>
            <w:r w:rsidRPr="00185A52">
              <w:rPr>
                <w:rFonts w:ascii="Calibri" w:hAnsi="Calibri"/>
                <w:noProof/>
                <w:sz w:val="2"/>
                <w:lang w:val="en-GB" w:eastAsia="en-GB"/>
              </w:rPr>
              <mc:AlternateContent>
                <mc:Choice Requires="wpg">
                  <w:drawing>
                    <wp:inline distT="0" distB="0" distL="0" distR="0" wp14:anchorId="0DA1AAC8" wp14:editId="0E217E9F">
                      <wp:extent cx="2746375" cy="8890"/>
                      <wp:effectExtent l="9525" t="9525" r="6350" b="63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6375" cy="8890"/>
                                <a:chOff x="0" y="0"/>
                                <a:chExt cx="4325" cy="14"/>
                              </a:xfrm>
                            </wpg:grpSpPr>
                            <wps:wsp>
                              <wps:cNvPr id="22" name="Line 34"/>
                              <wps:cNvCnPr/>
                              <wps:spPr bwMode="auto">
                                <a:xfrm>
                                  <a:off x="7" y="7"/>
                                  <a:ext cx="431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3ECFF6" id="Group 21" o:spid="_x0000_s1026" style="width:216.25pt;height:.7pt;mso-position-horizontal-relative:char;mso-position-vertical-relative:line" coordsize="43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">
                      <v:line id="Line 34" o:spid="_x0000_s1027" style="position:absolute;visibility:visible;mso-wrap-style:square" from="7,7" to="43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" strokeweight=".24403mm"/>
                      <w10:anchorlock/>
                    </v:group>
                  </w:pict>
                </mc:Fallback>
              </mc:AlternateContent>
            </w:r>
          </w:p>
          <w:p w14:paraId="4CE049CC" w14:textId="77777777" w:rsidR="00185A52" w:rsidRDefault="00185A52">
            <w:pPr>
              <w:pStyle w:val="TableParagraph"/>
              <w:ind w:left="103"/>
              <w:jc w:val="both"/>
              <w:rPr>
                <w:rFonts w:ascii="Calibri" w:hAnsi="Calibri"/>
              </w:rPr>
            </w:pPr>
          </w:p>
          <w:p w14:paraId="537BE662" w14:textId="77777777" w:rsidR="005F22B9" w:rsidRDefault="001642F3">
            <w:pPr>
              <w:pStyle w:val="TableParagraph"/>
              <w:ind w:left="103"/>
              <w:jc w:val="both"/>
              <w:rPr>
                <w:rFonts w:ascii="Calibri" w:hAnsi="Calibri"/>
              </w:rPr>
            </w:pPr>
            <w:r w:rsidRPr="00185A52">
              <w:rPr>
                <w:rFonts w:ascii="Calibri" w:hAnsi="Calibri"/>
              </w:rPr>
              <w:t>Document recorded by (name of staff member):</w:t>
            </w:r>
          </w:p>
          <w:p w14:paraId="53421E2F" w14:textId="77777777" w:rsidR="00185A52" w:rsidRPr="00185A52" w:rsidRDefault="00185A52">
            <w:pPr>
              <w:pStyle w:val="TableParagraph"/>
              <w:ind w:left="103"/>
              <w:jc w:val="both"/>
              <w:rPr>
                <w:rFonts w:ascii="Calibri" w:hAnsi="Calibri"/>
              </w:rPr>
            </w:pPr>
          </w:p>
        </w:tc>
      </w:tr>
    </w:tbl>
    <w:p w14:paraId="43E3A050" w14:textId="77777777" w:rsidR="005F22B9" w:rsidRPr="00185A52" w:rsidRDefault="005F22B9">
      <w:pPr>
        <w:pStyle w:val="BodyText"/>
        <w:rPr>
          <w:rFonts w:ascii="Calibri" w:hAnsi="Calibri"/>
          <w:sz w:val="20"/>
        </w:rPr>
      </w:pPr>
    </w:p>
    <w:p w14:paraId="0E89E9F1" w14:textId="77777777" w:rsidR="005F22B9" w:rsidRPr="00185A52" w:rsidRDefault="005F22B9">
      <w:pPr>
        <w:pStyle w:val="BodyText"/>
        <w:spacing w:before="10"/>
        <w:rPr>
          <w:rFonts w:ascii="Calibri" w:hAnsi="Calibri"/>
          <w:sz w:val="13"/>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
        <w:gridCol w:w="3827"/>
        <w:gridCol w:w="998"/>
        <w:gridCol w:w="5192"/>
      </w:tblGrid>
      <w:tr w:rsidR="00323D70" w:rsidRPr="00185A52" w14:paraId="7EFC4773" w14:textId="77777777" w:rsidTr="00623DC7">
        <w:trPr>
          <w:trHeight w:hRule="exact" w:val="350"/>
        </w:trPr>
        <w:tc>
          <w:tcPr>
            <w:tcW w:w="10923" w:type="dxa"/>
            <w:gridSpan w:val="4"/>
            <w:tcBorders>
              <w:bottom w:val="nil"/>
            </w:tcBorders>
          </w:tcPr>
          <w:p w14:paraId="5BE083F6" w14:textId="77777777" w:rsidR="00323D70" w:rsidRPr="00185A52" w:rsidRDefault="00323D70">
            <w:pPr>
              <w:pStyle w:val="TableParagraph"/>
              <w:spacing w:before="20" w:afterLines="20" w:after="48" w:line="228" w:lineRule="exact"/>
              <w:jc w:val="both"/>
              <w:rPr>
                <w:rFonts w:ascii="Calibri" w:hAnsi="Calibri"/>
                <w:b/>
                <w:sz w:val="24"/>
                <w:szCs w:val="24"/>
              </w:rPr>
            </w:pPr>
            <w:r w:rsidRPr="00185A52">
              <w:rPr>
                <w:rFonts w:ascii="Calibri" w:hAnsi="Calibri"/>
                <w:b/>
                <w:sz w:val="24"/>
                <w:szCs w:val="24"/>
              </w:rPr>
              <w:t>Please tick the appropriate Ethnic Code</w:t>
            </w:r>
          </w:p>
          <w:p w14:paraId="4F336429" w14:textId="77777777" w:rsidR="00623DC7" w:rsidRPr="00185A52" w:rsidRDefault="00623DC7">
            <w:pPr>
              <w:pStyle w:val="TableParagraph"/>
              <w:spacing w:before="20" w:afterLines="20" w:after="48" w:line="228" w:lineRule="exact"/>
              <w:jc w:val="both"/>
              <w:rPr>
                <w:rFonts w:ascii="Calibri" w:hAnsi="Calibri"/>
                <w:b/>
                <w:sz w:val="20"/>
              </w:rPr>
            </w:pPr>
          </w:p>
          <w:p w14:paraId="0196530A" w14:textId="77777777" w:rsidR="00623DC7" w:rsidRPr="00185A52" w:rsidRDefault="00623DC7">
            <w:pPr>
              <w:pStyle w:val="TableParagraph"/>
              <w:spacing w:before="20" w:afterLines="20" w:after="48" w:line="228" w:lineRule="exact"/>
              <w:jc w:val="both"/>
              <w:rPr>
                <w:rFonts w:ascii="Calibri" w:hAnsi="Calibri"/>
                <w:b/>
                <w:sz w:val="20"/>
              </w:rPr>
            </w:pPr>
          </w:p>
        </w:tc>
      </w:tr>
      <w:tr w:rsidR="00323D70" w:rsidRPr="00185A52" w14:paraId="5CE505B2" w14:textId="77777777">
        <w:trPr>
          <w:trHeight w:hRule="exact" w:val="258"/>
        </w:trPr>
        <w:tc>
          <w:tcPr>
            <w:tcW w:w="10923" w:type="dxa"/>
            <w:gridSpan w:val="4"/>
            <w:tcBorders>
              <w:bottom w:val="nil"/>
            </w:tcBorders>
          </w:tcPr>
          <w:p w14:paraId="2F4DF60C" w14:textId="77777777" w:rsidR="00323D70" w:rsidRPr="00185A52" w:rsidRDefault="00323D70">
            <w:pPr>
              <w:pStyle w:val="TableParagraph"/>
              <w:spacing w:before="20" w:afterLines="20" w:after="48" w:line="228" w:lineRule="exact"/>
              <w:jc w:val="both"/>
              <w:rPr>
                <w:rFonts w:ascii="Calibri" w:hAnsi="Calibri"/>
                <w:b/>
                <w:sz w:val="20"/>
              </w:rPr>
            </w:pPr>
            <w:r w:rsidRPr="00185A52">
              <w:rPr>
                <w:rFonts w:ascii="Calibri" w:hAnsi="Calibri"/>
                <w:b/>
                <w:noProof/>
                <w:sz w:val="20"/>
                <w:lang w:val="en-GB" w:eastAsia="en-GB"/>
              </w:rPr>
              <mc:AlternateContent>
                <mc:Choice Requires="wps">
                  <w:drawing>
                    <wp:anchor distT="0" distB="0" distL="114300" distR="114300" simplePos="0" relativeHeight="251658249" behindDoc="0" locked="0" layoutInCell="1" allowOverlap="1" wp14:anchorId="6E79DEDF" wp14:editId="5467FBA2">
                      <wp:simplePos x="0" y="0"/>
                      <wp:positionH relativeFrom="column">
                        <wp:posOffset>3053080</wp:posOffset>
                      </wp:positionH>
                      <wp:positionV relativeFrom="paragraph">
                        <wp:posOffset>4445</wp:posOffset>
                      </wp:positionV>
                      <wp:extent cx="0" cy="16573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16573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E36FC" id="Straight Connector 6"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4pt,.35pt" to="240.4pt,1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" strokecolor="black [3040]" strokeweight="1.5pt"/>
                  </w:pict>
                </mc:Fallback>
              </mc:AlternateContent>
            </w:r>
            <w:r w:rsidRPr="00185A52">
              <w:rPr>
                <w:rFonts w:ascii="Calibri" w:hAnsi="Calibri"/>
                <w:b/>
                <w:sz w:val="20"/>
              </w:rPr>
              <w:t>Ethnic Codes</w:t>
            </w:r>
          </w:p>
        </w:tc>
      </w:tr>
      <w:tr w:rsidR="00323D70" w:rsidRPr="00185A52" w14:paraId="021D865A" w14:textId="77777777">
        <w:trPr>
          <w:trHeight w:hRule="exact" w:val="215"/>
        </w:trPr>
        <w:tc>
          <w:tcPr>
            <w:tcW w:w="906" w:type="dxa"/>
            <w:tcBorders>
              <w:top w:val="nil"/>
              <w:bottom w:val="nil"/>
              <w:right w:val="nil"/>
            </w:tcBorders>
          </w:tcPr>
          <w:p w14:paraId="5918679D" w14:textId="77777777" w:rsidR="00323D70" w:rsidRPr="00185A52" w:rsidRDefault="00323D70">
            <w:pPr>
              <w:pStyle w:val="TableParagraph"/>
              <w:spacing w:before="20" w:afterLines="20" w:after="48" w:line="205" w:lineRule="exact"/>
              <w:ind w:left="57"/>
              <w:jc w:val="both"/>
              <w:rPr>
                <w:rFonts w:ascii="Calibri" w:hAnsi="Calibri"/>
                <w:sz w:val="20"/>
              </w:rPr>
            </w:pPr>
            <w:r w:rsidRPr="00185A52">
              <w:rPr>
                <w:rFonts w:ascii="Calibri" w:hAnsi="Calibri"/>
                <w:sz w:val="20"/>
              </w:rPr>
              <w:t>WBRI</w:t>
            </w:r>
          </w:p>
        </w:tc>
        <w:tc>
          <w:tcPr>
            <w:tcW w:w="3827" w:type="dxa"/>
            <w:tcBorders>
              <w:top w:val="nil"/>
              <w:left w:val="nil"/>
              <w:bottom w:val="nil"/>
              <w:right w:val="nil"/>
            </w:tcBorders>
          </w:tcPr>
          <w:p w14:paraId="184BC5BC" w14:textId="77777777" w:rsidR="00323D70" w:rsidRPr="00185A52" w:rsidRDefault="00323D70">
            <w:pPr>
              <w:pStyle w:val="TableParagraph"/>
              <w:tabs>
                <w:tab w:val="left" w:pos="3544"/>
              </w:tabs>
              <w:spacing w:before="20" w:afterLines="20" w:after="48" w:line="205" w:lineRule="exact"/>
              <w:ind w:left="179"/>
              <w:jc w:val="both"/>
              <w:rPr>
                <w:rFonts w:ascii="Calibri" w:hAnsi="Calibri"/>
                <w:sz w:val="20"/>
              </w:rPr>
            </w:pPr>
            <w:r w:rsidRPr="00185A52">
              <w:rPr>
                <w:rFonts w:ascii="Calibri" w:hAnsi="Calibri"/>
                <w:sz w:val="20"/>
              </w:rPr>
              <w:t>White British</w:t>
            </w:r>
            <w:r w:rsidRPr="00185A52">
              <w:rPr>
                <w:rFonts w:ascii="Calibri" w:hAnsi="Calibri"/>
                <w:sz w:val="20"/>
              </w:rPr>
              <w:tab/>
            </w:r>
            <w:r w:rsidRPr="00185A52">
              <w:rPr>
                <w:rFonts w:ascii="Calibri" w:hAnsi="Calibri"/>
                <w:sz w:val="32"/>
                <w:szCs w:val="32"/>
              </w:rPr>
              <w:t>□</w:t>
            </w:r>
          </w:p>
        </w:tc>
        <w:tc>
          <w:tcPr>
            <w:tcW w:w="998" w:type="dxa"/>
            <w:tcBorders>
              <w:top w:val="nil"/>
              <w:left w:val="nil"/>
              <w:bottom w:val="nil"/>
              <w:right w:val="nil"/>
            </w:tcBorders>
          </w:tcPr>
          <w:p w14:paraId="2DED6CA7" w14:textId="77777777" w:rsidR="00323D70" w:rsidRPr="00185A52" w:rsidRDefault="00323D70">
            <w:pPr>
              <w:pStyle w:val="TableParagraph"/>
              <w:spacing w:before="20" w:afterLines="20" w:after="48" w:line="205" w:lineRule="exact"/>
              <w:ind w:left="222" w:right="-14"/>
              <w:jc w:val="both"/>
              <w:rPr>
                <w:rFonts w:ascii="Calibri" w:hAnsi="Calibri"/>
                <w:sz w:val="20"/>
              </w:rPr>
            </w:pPr>
            <w:r w:rsidRPr="00185A52">
              <w:rPr>
                <w:rFonts w:ascii="Calibri" w:hAnsi="Calibri"/>
                <w:sz w:val="20"/>
              </w:rPr>
              <w:t>APKN</w:t>
            </w:r>
          </w:p>
        </w:tc>
        <w:tc>
          <w:tcPr>
            <w:tcW w:w="5192" w:type="dxa"/>
            <w:tcBorders>
              <w:top w:val="nil"/>
              <w:left w:val="nil"/>
              <w:bottom w:val="nil"/>
            </w:tcBorders>
          </w:tcPr>
          <w:p w14:paraId="086E14B8" w14:textId="77777777" w:rsidR="00323D70" w:rsidRPr="00185A52" w:rsidRDefault="00323D70">
            <w:pPr>
              <w:pStyle w:val="TableParagraph"/>
              <w:tabs>
                <w:tab w:val="left" w:pos="4651"/>
              </w:tabs>
              <w:spacing w:before="20" w:afterLines="20" w:after="48" w:line="205" w:lineRule="exact"/>
              <w:ind w:left="6"/>
              <w:jc w:val="both"/>
              <w:rPr>
                <w:rFonts w:ascii="Calibri" w:hAnsi="Calibri"/>
                <w:sz w:val="20"/>
              </w:rPr>
            </w:pPr>
            <w:r w:rsidRPr="00185A52">
              <w:rPr>
                <w:rFonts w:ascii="Calibri" w:hAnsi="Calibri"/>
                <w:sz w:val="20"/>
              </w:rPr>
              <w:t xml:space="preserve"> Asian or Asian British, Pakistani   </w:t>
            </w:r>
            <w:r w:rsidRPr="00185A52">
              <w:rPr>
                <w:rFonts w:ascii="Calibri" w:hAnsi="Calibri"/>
                <w:sz w:val="20"/>
              </w:rPr>
              <w:tab/>
            </w:r>
            <w:r w:rsidRPr="00185A52">
              <w:rPr>
                <w:rFonts w:ascii="Calibri" w:hAnsi="Calibri"/>
                <w:sz w:val="32"/>
                <w:szCs w:val="32"/>
              </w:rPr>
              <w:t>□</w:t>
            </w:r>
          </w:p>
        </w:tc>
      </w:tr>
      <w:tr w:rsidR="00323D70" w:rsidRPr="00185A52" w14:paraId="1B4A5D50" w14:textId="77777777">
        <w:trPr>
          <w:trHeight w:hRule="exact" w:val="230"/>
        </w:trPr>
        <w:tc>
          <w:tcPr>
            <w:tcW w:w="906" w:type="dxa"/>
            <w:tcBorders>
              <w:top w:val="nil"/>
              <w:bottom w:val="nil"/>
              <w:right w:val="nil"/>
            </w:tcBorders>
          </w:tcPr>
          <w:p w14:paraId="41B7E451" w14:textId="77777777" w:rsidR="00323D70" w:rsidRPr="00185A52" w:rsidRDefault="00323D70">
            <w:pPr>
              <w:pStyle w:val="TableParagraph"/>
              <w:spacing w:before="20" w:afterLines="20" w:after="48" w:line="220" w:lineRule="exact"/>
              <w:ind w:left="57"/>
              <w:jc w:val="both"/>
              <w:rPr>
                <w:rFonts w:ascii="Calibri" w:hAnsi="Calibri"/>
                <w:sz w:val="20"/>
              </w:rPr>
            </w:pPr>
            <w:r w:rsidRPr="00185A52">
              <w:rPr>
                <w:rFonts w:ascii="Calibri" w:hAnsi="Calibri"/>
                <w:sz w:val="20"/>
              </w:rPr>
              <w:t>WIRI</w:t>
            </w:r>
          </w:p>
        </w:tc>
        <w:tc>
          <w:tcPr>
            <w:tcW w:w="3827" w:type="dxa"/>
            <w:tcBorders>
              <w:top w:val="nil"/>
              <w:left w:val="nil"/>
              <w:bottom w:val="nil"/>
              <w:right w:val="nil"/>
            </w:tcBorders>
          </w:tcPr>
          <w:p w14:paraId="46BEC50E" w14:textId="52ECC83E" w:rsidR="00323D70" w:rsidRPr="00185A52" w:rsidRDefault="00323D70">
            <w:pPr>
              <w:pStyle w:val="TableParagraph"/>
              <w:tabs>
                <w:tab w:val="left" w:pos="3544"/>
              </w:tabs>
              <w:spacing w:before="20" w:afterLines="20" w:after="48" w:line="220" w:lineRule="exact"/>
              <w:ind w:left="179"/>
              <w:jc w:val="both"/>
              <w:rPr>
                <w:rFonts w:ascii="Calibri" w:hAnsi="Calibri"/>
                <w:sz w:val="20"/>
              </w:rPr>
            </w:pPr>
            <w:r w:rsidRPr="00185A52">
              <w:rPr>
                <w:rFonts w:ascii="Calibri" w:hAnsi="Calibri"/>
                <w:sz w:val="20"/>
              </w:rPr>
              <w:t xml:space="preserve">White </w:t>
            </w:r>
            <w:r w:rsidR="004D6A7F" w:rsidRPr="00185A52">
              <w:rPr>
                <w:rFonts w:ascii="Calibri" w:hAnsi="Calibri"/>
                <w:sz w:val="20"/>
              </w:rPr>
              <w:t xml:space="preserve">Irish </w:t>
            </w:r>
            <w:r w:rsidR="004D6A7F" w:rsidRPr="00185A52">
              <w:rPr>
                <w:rFonts w:ascii="Calibri" w:hAnsi="Calibri"/>
                <w:sz w:val="20"/>
              </w:rPr>
              <w:tab/>
            </w:r>
            <w:r w:rsidRPr="00185A52">
              <w:rPr>
                <w:rFonts w:ascii="Calibri" w:hAnsi="Calibri"/>
                <w:sz w:val="32"/>
                <w:szCs w:val="32"/>
              </w:rPr>
              <w:t>□</w:t>
            </w:r>
          </w:p>
        </w:tc>
        <w:tc>
          <w:tcPr>
            <w:tcW w:w="998" w:type="dxa"/>
            <w:tcBorders>
              <w:top w:val="nil"/>
              <w:left w:val="nil"/>
              <w:bottom w:val="nil"/>
              <w:right w:val="nil"/>
            </w:tcBorders>
          </w:tcPr>
          <w:p w14:paraId="1F9A7B76" w14:textId="77777777" w:rsidR="00323D70" w:rsidRPr="00185A52" w:rsidRDefault="00323D70">
            <w:pPr>
              <w:pStyle w:val="TableParagraph"/>
              <w:spacing w:before="20" w:afterLines="20" w:after="48" w:line="220" w:lineRule="exact"/>
              <w:ind w:left="222" w:right="-14"/>
              <w:jc w:val="both"/>
              <w:rPr>
                <w:rFonts w:ascii="Calibri" w:hAnsi="Calibri"/>
                <w:sz w:val="20"/>
              </w:rPr>
            </w:pPr>
            <w:r w:rsidRPr="00185A52">
              <w:rPr>
                <w:rFonts w:ascii="Calibri" w:hAnsi="Calibri"/>
                <w:sz w:val="20"/>
              </w:rPr>
              <w:t>ABAN</w:t>
            </w:r>
          </w:p>
        </w:tc>
        <w:tc>
          <w:tcPr>
            <w:tcW w:w="5192" w:type="dxa"/>
            <w:tcBorders>
              <w:top w:val="nil"/>
              <w:left w:val="nil"/>
              <w:bottom w:val="nil"/>
            </w:tcBorders>
          </w:tcPr>
          <w:p w14:paraId="047F1B63" w14:textId="5C031EA6" w:rsidR="00323D70" w:rsidRPr="00185A52" w:rsidRDefault="00323D70">
            <w:pPr>
              <w:pStyle w:val="TableParagraph"/>
              <w:tabs>
                <w:tab w:val="left" w:pos="4651"/>
              </w:tabs>
              <w:spacing w:before="20" w:afterLines="20" w:after="48" w:line="220" w:lineRule="exact"/>
              <w:ind w:left="5"/>
              <w:jc w:val="both"/>
              <w:rPr>
                <w:rFonts w:ascii="Calibri" w:hAnsi="Calibri"/>
                <w:sz w:val="20"/>
              </w:rPr>
            </w:pPr>
            <w:r w:rsidRPr="00185A52">
              <w:rPr>
                <w:rFonts w:ascii="Calibri" w:hAnsi="Calibri"/>
                <w:sz w:val="20"/>
              </w:rPr>
              <w:t xml:space="preserve"> Asian or Asian British, Bangladeshi </w:t>
            </w:r>
            <w:r w:rsidRPr="00185A52">
              <w:rPr>
                <w:rFonts w:ascii="Calibri" w:hAnsi="Calibri"/>
                <w:sz w:val="20"/>
              </w:rPr>
              <w:tab/>
            </w:r>
            <w:r w:rsidRPr="00185A52">
              <w:rPr>
                <w:rFonts w:ascii="Calibri" w:hAnsi="Calibri"/>
                <w:sz w:val="32"/>
                <w:szCs w:val="32"/>
              </w:rPr>
              <w:t>□</w:t>
            </w:r>
          </w:p>
        </w:tc>
      </w:tr>
      <w:tr w:rsidR="00323D70" w:rsidRPr="00185A52" w14:paraId="69E7CE89" w14:textId="77777777">
        <w:trPr>
          <w:trHeight w:hRule="exact" w:val="230"/>
        </w:trPr>
        <w:tc>
          <w:tcPr>
            <w:tcW w:w="906" w:type="dxa"/>
            <w:tcBorders>
              <w:top w:val="nil"/>
              <w:bottom w:val="nil"/>
              <w:right w:val="nil"/>
            </w:tcBorders>
          </w:tcPr>
          <w:p w14:paraId="0EEA9052" w14:textId="77777777" w:rsidR="00323D70" w:rsidRPr="00185A52" w:rsidRDefault="00323D70">
            <w:pPr>
              <w:pStyle w:val="TableParagraph"/>
              <w:spacing w:before="20" w:afterLines="20" w:after="48" w:line="219" w:lineRule="exact"/>
              <w:ind w:left="57"/>
              <w:jc w:val="both"/>
              <w:rPr>
                <w:rFonts w:ascii="Calibri" w:hAnsi="Calibri"/>
                <w:sz w:val="20"/>
              </w:rPr>
            </w:pPr>
            <w:r w:rsidRPr="00185A52">
              <w:rPr>
                <w:rFonts w:ascii="Calibri" w:hAnsi="Calibri"/>
                <w:sz w:val="20"/>
              </w:rPr>
              <w:t>WIRT</w:t>
            </w:r>
          </w:p>
        </w:tc>
        <w:tc>
          <w:tcPr>
            <w:tcW w:w="3827" w:type="dxa"/>
            <w:tcBorders>
              <w:top w:val="nil"/>
              <w:left w:val="nil"/>
              <w:bottom w:val="nil"/>
              <w:right w:val="nil"/>
            </w:tcBorders>
          </w:tcPr>
          <w:p w14:paraId="57AF4D7D" w14:textId="77777777" w:rsidR="00323D70" w:rsidRPr="00185A52" w:rsidRDefault="00323D70">
            <w:pPr>
              <w:pStyle w:val="TableParagraph"/>
              <w:tabs>
                <w:tab w:val="left" w:pos="3544"/>
              </w:tabs>
              <w:spacing w:before="20" w:afterLines="20" w:after="48" w:line="219" w:lineRule="exact"/>
              <w:ind w:left="179"/>
              <w:jc w:val="both"/>
              <w:rPr>
                <w:rFonts w:ascii="Calibri" w:hAnsi="Calibri"/>
                <w:sz w:val="20"/>
              </w:rPr>
            </w:pPr>
            <w:r w:rsidRPr="00185A52">
              <w:rPr>
                <w:rFonts w:ascii="Calibri" w:hAnsi="Calibri"/>
                <w:sz w:val="20"/>
              </w:rPr>
              <w:t>Traveler of Irish Heritage</w:t>
            </w:r>
            <w:r w:rsidRPr="00185A52">
              <w:rPr>
                <w:rFonts w:ascii="Calibri" w:hAnsi="Calibri"/>
                <w:sz w:val="20"/>
              </w:rPr>
              <w:tab/>
            </w:r>
            <w:r w:rsidRPr="00185A52">
              <w:rPr>
                <w:rFonts w:ascii="Calibri" w:hAnsi="Calibri"/>
                <w:sz w:val="32"/>
                <w:szCs w:val="32"/>
              </w:rPr>
              <w:t>□</w:t>
            </w:r>
          </w:p>
        </w:tc>
        <w:tc>
          <w:tcPr>
            <w:tcW w:w="998" w:type="dxa"/>
            <w:tcBorders>
              <w:top w:val="nil"/>
              <w:left w:val="nil"/>
              <w:bottom w:val="nil"/>
              <w:right w:val="nil"/>
            </w:tcBorders>
          </w:tcPr>
          <w:p w14:paraId="7B3C9AFC" w14:textId="77777777" w:rsidR="00323D70" w:rsidRPr="00185A52" w:rsidRDefault="00323D70">
            <w:pPr>
              <w:pStyle w:val="TableParagraph"/>
              <w:spacing w:before="20" w:afterLines="20" w:after="48" w:line="219" w:lineRule="exact"/>
              <w:ind w:left="222" w:right="-14"/>
              <w:jc w:val="both"/>
              <w:rPr>
                <w:rFonts w:ascii="Calibri" w:hAnsi="Calibri"/>
                <w:sz w:val="20"/>
              </w:rPr>
            </w:pPr>
            <w:r w:rsidRPr="00185A52">
              <w:rPr>
                <w:rFonts w:ascii="Calibri" w:hAnsi="Calibri"/>
                <w:sz w:val="20"/>
              </w:rPr>
              <w:t>AOTH</w:t>
            </w:r>
          </w:p>
        </w:tc>
        <w:tc>
          <w:tcPr>
            <w:tcW w:w="5192" w:type="dxa"/>
            <w:tcBorders>
              <w:top w:val="nil"/>
              <w:left w:val="nil"/>
              <w:bottom w:val="nil"/>
            </w:tcBorders>
          </w:tcPr>
          <w:p w14:paraId="5F12A8EF" w14:textId="77777777" w:rsidR="00323D70" w:rsidRPr="00185A52" w:rsidRDefault="00323D70">
            <w:pPr>
              <w:pStyle w:val="TableParagraph"/>
              <w:tabs>
                <w:tab w:val="left" w:pos="4651"/>
              </w:tabs>
              <w:spacing w:before="20" w:afterLines="20" w:after="48" w:line="219" w:lineRule="exact"/>
              <w:ind w:left="20"/>
              <w:jc w:val="both"/>
              <w:rPr>
                <w:rFonts w:ascii="Calibri" w:hAnsi="Calibri"/>
                <w:sz w:val="20"/>
              </w:rPr>
            </w:pPr>
            <w:r w:rsidRPr="00185A52">
              <w:rPr>
                <w:rFonts w:ascii="Calibri" w:hAnsi="Calibri"/>
                <w:sz w:val="20"/>
              </w:rPr>
              <w:t xml:space="preserve"> Asian or Asian British, any other Asian background</w:t>
            </w:r>
            <w:r w:rsidRPr="00185A52">
              <w:rPr>
                <w:rFonts w:ascii="Calibri" w:hAnsi="Calibri"/>
                <w:sz w:val="20"/>
              </w:rPr>
              <w:tab/>
            </w:r>
            <w:r w:rsidRPr="00185A52">
              <w:rPr>
                <w:rFonts w:ascii="Calibri" w:hAnsi="Calibri"/>
                <w:sz w:val="32"/>
                <w:szCs w:val="32"/>
              </w:rPr>
              <w:t>□</w:t>
            </w:r>
          </w:p>
        </w:tc>
      </w:tr>
      <w:tr w:rsidR="00323D70" w:rsidRPr="00185A52" w14:paraId="4C7CD779" w14:textId="77777777">
        <w:trPr>
          <w:trHeight w:hRule="exact" w:val="230"/>
        </w:trPr>
        <w:tc>
          <w:tcPr>
            <w:tcW w:w="906" w:type="dxa"/>
            <w:tcBorders>
              <w:top w:val="nil"/>
              <w:bottom w:val="nil"/>
              <w:right w:val="nil"/>
            </w:tcBorders>
          </w:tcPr>
          <w:p w14:paraId="7CEB4551" w14:textId="77777777" w:rsidR="00323D70" w:rsidRPr="00185A52" w:rsidRDefault="00323D70">
            <w:pPr>
              <w:pStyle w:val="TableParagraph"/>
              <w:spacing w:before="20" w:afterLines="20" w:after="48" w:line="220" w:lineRule="exact"/>
              <w:ind w:left="57"/>
              <w:jc w:val="both"/>
              <w:rPr>
                <w:rFonts w:ascii="Calibri" w:hAnsi="Calibri"/>
                <w:sz w:val="20"/>
              </w:rPr>
            </w:pPr>
            <w:r w:rsidRPr="00185A52">
              <w:rPr>
                <w:rFonts w:ascii="Calibri" w:hAnsi="Calibri"/>
                <w:sz w:val="20"/>
              </w:rPr>
              <w:t>WROM</w:t>
            </w:r>
          </w:p>
        </w:tc>
        <w:tc>
          <w:tcPr>
            <w:tcW w:w="3827" w:type="dxa"/>
            <w:tcBorders>
              <w:top w:val="nil"/>
              <w:left w:val="nil"/>
              <w:bottom w:val="nil"/>
              <w:right w:val="nil"/>
            </w:tcBorders>
          </w:tcPr>
          <w:p w14:paraId="68CF35AD" w14:textId="7F297B0A" w:rsidR="00323D70" w:rsidRPr="00185A52" w:rsidRDefault="00323D70">
            <w:pPr>
              <w:pStyle w:val="TableParagraph"/>
              <w:tabs>
                <w:tab w:val="left" w:pos="3544"/>
              </w:tabs>
              <w:spacing w:before="20" w:afterLines="20" w:after="48" w:line="220" w:lineRule="exact"/>
              <w:ind w:left="179"/>
              <w:jc w:val="both"/>
              <w:rPr>
                <w:rFonts w:ascii="Calibri" w:hAnsi="Calibri"/>
                <w:sz w:val="20"/>
              </w:rPr>
            </w:pPr>
            <w:r w:rsidRPr="00185A52">
              <w:rPr>
                <w:rFonts w:ascii="Calibri" w:hAnsi="Calibri"/>
                <w:sz w:val="20"/>
              </w:rPr>
              <w:t xml:space="preserve">Gypsy/Roma </w:t>
            </w:r>
            <w:r w:rsidRPr="00185A52">
              <w:rPr>
                <w:rFonts w:ascii="Calibri" w:hAnsi="Calibri"/>
                <w:sz w:val="20"/>
              </w:rPr>
              <w:tab/>
            </w:r>
            <w:r w:rsidRPr="00185A52">
              <w:rPr>
                <w:rFonts w:ascii="Calibri" w:hAnsi="Calibri"/>
                <w:sz w:val="32"/>
                <w:szCs w:val="32"/>
              </w:rPr>
              <w:t>□</w:t>
            </w:r>
          </w:p>
        </w:tc>
        <w:tc>
          <w:tcPr>
            <w:tcW w:w="998" w:type="dxa"/>
            <w:tcBorders>
              <w:top w:val="nil"/>
              <w:left w:val="nil"/>
              <w:bottom w:val="nil"/>
              <w:right w:val="nil"/>
            </w:tcBorders>
          </w:tcPr>
          <w:p w14:paraId="704B146C" w14:textId="77777777" w:rsidR="00323D70" w:rsidRPr="00185A52" w:rsidRDefault="00323D70">
            <w:pPr>
              <w:pStyle w:val="TableParagraph"/>
              <w:spacing w:before="20" w:afterLines="20" w:after="48" w:line="220" w:lineRule="exact"/>
              <w:ind w:left="222" w:right="-14"/>
              <w:jc w:val="both"/>
              <w:rPr>
                <w:rFonts w:ascii="Calibri" w:hAnsi="Calibri"/>
                <w:sz w:val="20"/>
              </w:rPr>
            </w:pPr>
            <w:r w:rsidRPr="00185A52">
              <w:rPr>
                <w:rFonts w:ascii="Calibri" w:hAnsi="Calibri"/>
                <w:sz w:val="20"/>
              </w:rPr>
              <w:t>BCRB</w:t>
            </w:r>
          </w:p>
        </w:tc>
        <w:tc>
          <w:tcPr>
            <w:tcW w:w="5192" w:type="dxa"/>
            <w:tcBorders>
              <w:top w:val="nil"/>
              <w:left w:val="nil"/>
              <w:bottom w:val="nil"/>
            </w:tcBorders>
          </w:tcPr>
          <w:p w14:paraId="0B5B66A1" w14:textId="543E0762" w:rsidR="00323D70" w:rsidRPr="00185A52" w:rsidRDefault="00323D70">
            <w:pPr>
              <w:pStyle w:val="TableParagraph"/>
              <w:tabs>
                <w:tab w:val="left" w:pos="4651"/>
              </w:tabs>
              <w:spacing w:before="20" w:afterLines="20" w:after="48" w:line="220" w:lineRule="exact"/>
              <w:ind w:left="16"/>
              <w:jc w:val="both"/>
              <w:rPr>
                <w:rFonts w:ascii="Calibri" w:hAnsi="Calibri"/>
                <w:sz w:val="20"/>
              </w:rPr>
            </w:pPr>
            <w:r w:rsidRPr="00185A52">
              <w:rPr>
                <w:rFonts w:ascii="Calibri" w:hAnsi="Calibri"/>
                <w:sz w:val="20"/>
              </w:rPr>
              <w:t xml:space="preserve"> Black or Black British, Caribbean </w:t>
            </w:r>
            <w:r w:rsidRPr="00185A52">
              <w:rPr>
                <w:rFonts w:ascii="Calibri" w:hAnsi="Calibri"/>
                <w:sz w:val="20"/>
              </w:rPr>
              <w:tab/>
            </w:r>
            <w:r w:rsidRPr="00185A52">
              <w:rPr>
                <w:rFonts w:ascii="Calibri" w:hAnsi="Calibri"/>
                <w:sz w:val="32"/>
                <w:szCs w:val="32"/>
              </w:rPr>
              <w:t>□</w:t>
            </w:r>
          </w:p>
        </w:tc>
      </w:tr>
      <w:tr w:rsidR="00323D70" w:rsidRPr="00185A52" w14:paraId="06265DAA" w14:textId="77777777">
        <w:trPr>
          <w:trHeight w:hRule="exact" w:val="230"/>
        </w:trPr>
        <w:tc>
          <w:tcPr>
            <w:tcW w:w="906" w:type="dxa"/>
            <w:tcBorders>
              <w:top w:val="nil"/>
              <w:bottom w:val="nil"/>
              <w:right w:val="nil"/>
            </w:tcBorders>
          </w:tcPr>
          <w:p w14:paraId="6C632481" w14:textId="77777777" w:rsidR="00323D70" w:rsidRPr="00185A52" w:rsidRDefault="00323D70">
            <w:pPr>
              <w:pStyle w:val="TableParagraph"/>
              <w:spacing w:before="20" w:afterLines="20" w:after="48" w:line="220" w:lineRule="exact"/>
              <w:ind w:left="57"/>
              <w:jc w:val="both"/>
              <w:rPr>
                <w:rFonts w:ascii="Calibri" w:hAnsi="Calibri"/>
                <w:sz w:val="20"/>
              </w:rPr>
            </w:pPr>
            <w:r w:rsidRPr="00185A52">
              <w:rPr>
                <w:rFonts w:ascii="Calibri" w:hAnsi="Calibri"/>
                <w:sz w:val="20"/>
              </w:rPr>
              <w:t>WOTH</w:t>
            </w:r>
          </w:p>
        </w:tc>
        <w:tc>
          <w:tcPr>
            <w:tcW w:w="3827" w:type="dxa"/>
            <w:tcBorders>
              <w:top w:val="nil"/>
              <w:left w:val="nil"/>
              <w:bottom w:val="nil"/>
              <w:right w:val="nil"/>
            </w:tcBorders>
          </w:tcPr>
          <w:p w14:paraId="327C6A1E" w14:textId="34167BEE" w:rsidR="00323D70" w:rsidRPr="00185A52" w:rsidRDefault="00323D70">
            <w:pPr>
              <w:pStyle w:val="TableParagraph"/>
              <w:tabs>
                <w:tab w:val="left" w:pos="3544"/>
              </w:tabs>
              <w:spacing w:before="20" w:afterLines="20" w:after="48" w:line="220" w:lineRule="exact"/>
              <w:ind w:left="179"/>
              <w:jc w:val="both"/>
              <w:rPr>
                <w:rFonts w:ascii="Calibri" w:hAnsi="Calibri"/>
                <w:sz w:val="20"/>
              </w:rPr>
            </w:pPr>
            <w:r w:rsidRPr="00185A52">
              <w:rPr>
                <w:rFonts w:ascii="Calibri" w:hAnsi="Calibri"/>
                <w:sz w:val="20"/>
              </w:rPr>
              <w:t xml:space="preserve">White, any other White background </w:t>
            </w:r>
            <w:r w:rsidRPr="00185A52">
              <w:rPr>
                <w:rFonts w:ascii="Calibri" w:hAnsi="Calibri"/>
                <w:sz w:val="20"/>
              </w:rPr>
              <w:tab/>
            </w:r>
            <w:r w:rsidRPr="00185A52">
              <w:rPr>
                <w:rFonts w:ascii="Calibri" w:hAnsi="Calibri"/>
                <w:sz w:val="32"/>
                <w:szCs w:val="32"/>
              </w:rPr>
              <w:t>□</w:t>
            </w:r>
          </w:p>
        </w:tc>
        <w:tc>
          <w:tcPr>
            <w:tcW w:w="998" w:type="dxa"/>
            <w:tcBorders>
              <w:top w:val="nil"/>
              <w:left w:val="nil"/>
              <w:bottom w:val="nil"/>
              <w:right w:val="nil"/>
            </w:tcBorders>
          </w:tcPr>
          <w:p w14:paraId="69FFC11C" w14:textId="77777777" w:rsidR="00323D70" w:rsidRPr="00185A52" w:rsidRDefault="00323D70">
            <w:pPr>
              <w:pStyle w:val="TableParagraph"/>
              <w:spacing w:before="20" w:afterLines="20" w:after="48" w:line="220" w:lineRule="exact"/>
              <w:ind w:left="222" w:right="-14"/>
              <w:jc w:val="both"/>
              <w:rPr>
                <w:rFonts w:ascii="Calibri" w:hAnsi="Calibri"/>
                <w:sz w:val="20"/>
              </w:rPr>
            </w:pPr>
            <w:r w:rsidRPr="00185A52">
              <w:rPr>
                <w:rFonts w:ascii="Calibri" w:hAnsi="Calibri"/>
                <w:sz w:val="20"/>
              </w:rPr>
              <w:t>BACFR</w:t>
            </w:r>
          </w:p>
        </w:tc>
        <w:tc>
          <w:tcPr>
            <w:tcW w:w="5192" w:type="dxa"/>
            <w:tcBorders>
              <w:top w:val="nil"/>
              <w:left w:val="nil"/>
              <w:bottom w:val="nil"/>
            </w:tcBorders>
          </w:tcPr>
          <w:p w14:paraId="13A04291" w14:textId="70F43798" w:rsidR="00323D70" w:rsidRPr="00185A52" w:rsidRDefault="00323D70">
            <w:pPr>
              <w:pStyle w:val="TableParagraph"/>
              <w:tabs>
                <w:tab w:val="left" w:pos="4651"/>
              </w:tabs>
              <w:spacing w:before="20" w:afterLines="20" w:after="48" w:line="220" w:lineRule="exact"/>
              <w:ind w:left="48"/>
              <w:jc w:val="both"/>
              <w:rPr>
                <w:rFonts w:ascii="Calibri" w:hAnsi="Calibri"/>
                <w:sz w:val="20"/>
              </w:rPr>
            </w:pPr>
            <w:r w:rsidRPr="00185A52">
              <w:rPr>
                <w:rFonts w:ascii="Calibri" w:hAnsi="Calibri"/>
                <w:sz w:val="20"/>
              </w:rPr>
              <w:t xml:space="preserve"> Black or Black British, African </w:t>
            </w:r>
            <w:r w:rsidRPr="00185A52">
              <w:rPr>
                <w:rFonts w:ascii="Calibri" w:hAnsi="Calibri"/>
                <w:sz w:val="20"/>
              </w:rPr>
              <w:tab/>
            </w:r>
            <w:r w:rsidRPr="00185A52">
              <w:rPr>
                <w:rFonts w:ascii="Calibri" w:hAnsi="Calibri"/>
                <w:sz w:val="32"/>
                <w:szCs w:val="32"/>
              </w:rPr>
              <w:t>□</w:t>
            </w:r>
          </w:p>
        </w:tc>
      </w:tr>
      <w:tr w:rsidR="00323D70" w:rsidRPr="00185A52" w14:paraId="5CFC6E35" w14:textId="77777777">
        <w:trPr>
          <w:trHeight w:hRule="exact" w:val="230"/>
        </w:trPr>
        <w:tc>
          <w:tcPr>
            <w:tcW w:w="906" w:type="dxa"/>
            <w:tcBorders>
              <w:top w:val="nil"/>
              <w:bottom w:val="nil"/>
              <w:right w:val="nil"/>
            </w:tcBorders>
          </w:tcPr>
          <w:p w14:paraId="08E403F3" w14:textId="77777777" w:rsidR="00323D70" w:rsidRPr="00185A52" w:rsidRDefault="00323D70">
            <w:pPr>
              <w:pStyle w:val="TableParagraph"/>
              <w:spacing w:before="20" w:afterLines="20" w:after="48" w:line="219" w:lineRule="exact"/>
              <w:ind w:left="57"/>
              <w:jc w:val="both"/>
              <w:rPr>
                <w:rFonts w:ascii="Calibri" w:hAnsi="Calibri"/>
                <w:sz w:val="20"/>
              </w:rPr>
            </w:pPr>
            <w:r w:rsidRPr="00185A52">
              <w:rPr>
                <w:rFonts w:ascii="Calibri" w:hAnsi="Calibri"/>
                <w:sz w:val="20"/>
              </w:rPr>
              <w:t>MWBC</w:t>
            </w:r>
          </w:p>
        </w:tc>
        <w:tc>
          <w:tcPr>
            <w:tcW w:w="3827" w:type="dxa"/>
            <w:tcBorders>
              <w:top w:val="nil"/>
              <w:left w:val="nil"/>
              <w:bottom w:val="nil"/>
              <w:right w:val="nil"/>
            </w:tcBorders>
          </w:tcPr>
          <w:p w14:paraId="2E7835CE" w14:textId="487FA355" w:rsidR="00323D70" w:rsidRPr="00185A52" w:rsidRDefault="00323D70">
            <w:pPr>
              <w:pStyle w:val="TableParagraph"/>
              <w:tabs>
                <w:tab w:val="left" w:pos="3544"/>
              </w:tabs>
              <w:spacing w:before="20" w:afterLines="20" w:after="48" w:line="219" w:lineRule="exact"/>
              <w:ind w:left="179"/>
              <w:jc w:val="both"/>
              <w:rPr>
                <w:rFonts w:ascii="Calibri" w:hAnsi="Calibri"/>
                <w:sz w:val="20"/>
              </w:rPr>
            </w:pPr>
            <w:r w:rsidRPr="00185A52">
              <w:rPr>
                <w:rFonts w:ascii="Calibri" w:hAnsi="Calibri"/>
                <w:sz w:val="20"/>
              </w:rPr>
              <w:t xml:space="preserve">Mixed, White and Black Caribbean </w:t>
            </w:r>
            <w:r w:rsidRPr="00185A52">
              <w:rPr>
                <w:rFonts w:ascii="Calibri" w:hAnsi="Calibri"/>
                <w:sz w:val="20"/>
              </w:rPr>
              <w:tab/>
            </w:r>
            <w:r w:rsidRPr="00185A52">
              <w:rPr>
                <w:rFonts w:ascii="Calibri" w:hAnsi="Calibri"/>
                <w:sz w:val="32"/>
                <w:szCs w:val="32"/>
              </w:rPr>
              <w:t>□</w:t>
            </w:r>
          </w:p>
        </w:tc>
        <w:tc>
          <w:tcPr>
            <w:tcW w:w="998" w:type="dxa"/>
            <w:tcBorders>
              <w:top w:val="nil"/>
              <w:left w:val="nil"/>
              <w:bottom w:val="nil"/>
              <w:right w:val="nil"/>
            </w:tcBorders>
          </w:tcPr>
          <w:p w14:paraId="54B4DFF9" w14:textId="77777777" w:rsidR="00323D70" w:rsidRPr="00185A52" w:rsidRDefault="00323D70">
            <w:pPr>
              <w:pStyle w:val="TableParagraph"/>
              <w:spacing w:before="20" w:afterLines="20" w:after="48" w:line="219" w:lineRule="exact"/>
              <w:ind w:left="222" w:right="-14"/>
              <w:jc w:val="both"/>
              <w:rPr>
                <w:rFonts w:ascii="Calibri" w:hAnsi="Calibri"/>
                <w:sz w:val="20"/>
              </w:rPr>
            </w:pPr>
            <w:r w:rsidRPr="00185A52">
              <w:rPr>
                <w:rFonts w:ascii="Calibri" w:hAnsi="Calibri"/>
                <w:sz w:val="20"/>
              </w:rPr>
              <w:t>BOTH</w:t>
            </w:r>
          </w:p>
        </w:tc>
        <w:tc>
          <w:tcPr>
            <w:tcW w:w="5192" w:type="dxa"/>
            <w:tcBorders>
              <w:top w:val="nil"/>
              <w:left w:val="nil"/>
              <w:bottom w:val="nil"/>
            </w:tcBorders>
          </w:tcPr>
          <w:p w14:paraId="3A013FE1" w14:textId="77777777" w:rsidR="00323D70" w:rsidRPr="00185A52" w:rsidRDefault="00323D70">
            <w:pPr>
              <w:pStyle w:val="TableParagraph"/>
              <w:tabs>
                <w:tab w:val="left" w:pos="4651"/>
              </w:tabs>
              <w:spacing w:before="20" w:afterLines="20" w:after="48" w:line="219" w:lineRule="exact"/>
              <w:ind w:left="18"/>
              <w:rPr>
                <w:rFonts w:ascii="Calibri" w:hAnsi="Calibri"/>
                <w:sz w:val="20"/>
              </w:rPr>
            </w:pPr>
            <w:r w:rsidRPr="00185A52">
              <w:rPr>
                <w:rFonts w:ascii="Calibri" w:hAnsi="Calibri"/>
                <w:sz w:val="20"/>
              </w:rPr>
              <w:t xml:space="preserve"> Black or Black British, any other Black background </w:t>
            </w:r>
            <w:r w:rsidRPr="00185A52">
              <w:rPr>
                <w:rFonts w:ascii="Calibri" w:hAnsi="Calibri"/>
                <w:sz w:val="20"/>
              </w:rPr>
              <w:tab/>
            </w:r>
            <w:r w:rsidRPr="00185A52">
              <w:rPr>
                <w:rFonts w:ascii="Calibri" w:hAnsi="Calibri"/>
                <w:sz w:val="32"/>
                <w:szCs w:val="32"/>
              </w:rPr>
              <w:t>□</w:t>
            </w:r>
          </w:p>
        </w:tc>
      </w:tr>
      <w:tr w:rsidR="00323D70" w:rsidRPr="00185A52" w14:paraId="1F573AD9" w14:textId="77777777">
        <w:trPr>
          <w:trHeight w:hRule="exact" w:val="230"/>
        </w:trPr>
        <w:tc>
          <w:tcPr>
            <w:tcW w:w="906" w:type="dxa"/>
            <w:tcBorders>
              <w:top w:val="nil"/>
              <w:bottom w:val="nil"/>
              <w:right w:val="nil"/>
            </w:tcBorders>
          </w:tcPr>
          <w:p w14:paraId="5B1CCE6E" w14:textId="77777777" w:rsidR="00323D70" w:rsidRPr="00185A52" w:rsidRDefault="00323D70">
            <w:pPr>
              <w:pStyle w:val="TableParagraph"/>
              <w:spacing w:before="20" w:afterLines="20" w:after="48" w:line="220" w:lineRule="exact"/>
              <w:ind w:left="57"/>
              <w:jc w:val="both"/>
              <w:rPr>
                <w:rFonts w:ascii="Calibri" w:hAnsi="Calibri"/>
                <w:sz w:val="20"/>
              </w:rPr>
            </w:pPr>
            <w:r w:rsidRPr="00185A52">
              <w:rPr>
                <w:rFonts w:ascii="Calibri" w:hAnsi="Calibri"/>
                <w:sz w:val="20"/>
              </w:rPr>
              <w:t>MWBA</w:t>
            </w:r>
          </w:p>
        </w:tc>
        <w:tc>
          <w:tcPr>
            <w:tcW w:w="3827" w:type="dxa"/>
            <w:tcBorders>
              <w:top w:val="nil"/>
              <w:left w:val="nil"/>
              <w:bottom w:val="nil"/>
              <w:right w:val="nil"/>
            </w:tcBorders>
          </w:tcPr>
          <w:p w14:paraId="7B28305E" w14:textId="501B891A" w:rsidR="00323D70" w:rsidRPr="00185A52" w:rsidRDefault="00323D70">
            <w:pPr>
              <w:pStyle w:val="TableParagraph"/>
              <w:tabs>
                <w:tab w:val="left" w:pos="3544"/>
              </w:tabs>
              <w:spacing w:before="20" w:afterLines="20" w:after="48" w:line="220" w:lineRule="exact"/>
              <w:ind w:left="179"/>
              <w:jc w:val="both"/>
              <w:rPr>
                <w:rFonts w:ascii="Calibri" w:hAnsi="Calibri"/>
                <w:sz w:val="20"/>
              </w:rPr>
            </w:pPr>
            <w:r w:rsidRPr="00185A52">
              <w:rPr>
                <w:rFonts w:ascii="Calibri" w:hAnsi="Calibri"/>
                <w:sz w:val="20"/>
              </w:rPr>
              <w:t xml:space="preserve">Mixed, </w:t>
            </w:r>
            <w:r w:rsidR="004D6A7F" w:rsidRPr="00185A52">
              <w:rPr>
                <w:rFonts w:ascii="Calibri" w:hAnsi="Calibri"/>
                <w:sz w:val="20"/>
              </w:rPr>
              <w:t>White,</w:t>
            </w:r>
            <w:r w:rsidRPr="00185A52">
              <w:rPr>
                <w:rFonts w:ascii="Calibri" w:hAnsi="Calibri"/>
                <w:sz w:val="20"/>
              </w:rPr>
              <w:t xml:space="preserve"> and Black African </w:t>
            </w:r>
            <w:r w:rsidRPr="00185A52">
              <w:rPr>
                <w:rFonts w:ascii="Calibri" w:hAnsi="Calibri"/>
                <w:sz w:val="20"/>
              </w:rPr>
              <w:tab/>
            </w:r>
            <w:r w:rsidRPr="00185A52">
              <w:rPr>
                <w:rFonts w:ascii="Calibri" w:hAnsi="Calibri"/>
                <w:sz w:val="32"/>
                <w:szCs w:val="32"/>
              </w:rPr>
              <w:t>□</w:t>
            </w:r>
          </w:p>
        </w:tc>
        <w:tc>
          <w:tcPr>
            <w:tcW w:w="998" w:type="dxa"/>
            <w:tcBorders>
              <w:top w:val="nil"/>
              <w:left w:val="nil"/>
              <w:bottom w:val="nil"/>
              <w:right w:val="nil"/>
            </w:tcBorders>
          </w:tcPr>
          <w:p w14:paraId="4FD48141" w14:textId="77777777" w:rsidR="00323D70" w:rsidRPr="00185A52" w:rsidRDefault="00323D70">
            <w:pPr>
              <w:pStyle w:val="TableParagraph"/>
              <w:spacing w:before="20" w:afterLines="20" w:after="48" w:line="220" w:lineRule="exact"/>
              <w:ind w:left="222" w:right="-14"/>
              <w:jc w:val="both"/>
              <w:rPr>
                <w:rFonts w:ascii="Calibri" w:hAnsi="Calibri"/>
                <w:sz w:val="20"/>
              </w:rPr>
            </w:pPr>
            <w:r w:rsidRPr="00185A52">
              <w:rPr>
                <w:rFonts w:ascii="Calibri" w:hAnsi="Calibri"/>
                <w:sz w:val="20"/>
              </w:rPr>
              <w:t>CHNE</w:t>
            </w:r>
          </w:p>
        </w:tc>
        <w:tc>
          <w:tcPr>
            <w:tcW w:w="5192" w:type="dxa"/>
            <w:tcBorders>
              <w:top w:val="nil"/>
              <w:left w:val="nil"/>
              <w:bottom w:val="nil"/>
            </w:tcBorders>
          </w:tcPr>
          <w:p w14:paraId="266F853D" w14:textId="0CDF8F8E" w:rsidR="00323D70" w:rsidRPr="00185A52" w:rsidRDefault="00323D70">
            <w:pPr>
              <w:pStyle w:val="TableParagraph"/>
              <w:tabs>
                <w:tab w:val="left" w:pos="4651"/>
              </w:tabs>
              <w:spacing w:before="20" w:afterLines="20" w:after="48" w:line="220" w:lineRule="exact"/>
              <w:ind w:left="27"/>
              <w:jc w:val="both"/>
              <w:rPr>
                <w:rFonts w:ascii="Calibri" w:hAnsi="Calibri"/>
                <w:sz w:val="20"/>
              </w:rPr>
            </w:pPr>
            <w:r w:rsidRPr="00185A52">
              <w:rPr>
                <w:rFonts w:ascii="Calibri" w:hAnsi="Calibri"/>
                <w:sz w:val="20"/>
              </w:rPr>
              <w:t xml:space="preserve"> Chinese </w:t>
            </w:r>
            <w:r w:rsidRPr="00185A52">
              <w:rPr>
                <w:rFonts w:ascii="Calibri" w:hAnsi="Calibri"/>
                <w:sz w:val="20"/>
              </w:rPr>
              <w:tab/>
            </w:r>
            <w:r w:rsidRPr="00185A52">
              <w:rPr>
                <w:rFonts w:ascii="Calibri" w:hAnsi="Calibri"/>
                <w:sz w:val="32"/>
                <w:szCs w:val="32"/>
              </w:rPr>
              <w:t>□</w:t>
            </w:r>
          </w:p>
        </w:tc>
      </w:tr>
      <w:tr w:rsidR="00323D70" w:rsidRPr="00185A52" w14:paraId="1DC2AA0C" w14:textId="77777777">
        <w:trPr>
          <w:trHeight w:hRule="exact" w:val="230"/>
        </w:trPr>
        <w:tc>
          <w:tcPr>
            <w:tcW w:w="906" w:type="dxa"/>
            <w:tcBorders>
              <w:top w:val="nil"/>
              <w:bottom w:val="nil"/>
              <w:right w:val="nil"/>
            </w:tcBorders>
          </w:tcPr>
          <w:p w14:paraId="70794775" w14:textId="77777777" w:rsidR="00323D70" w:rsidRPr="00185A52" w:rsidRDefault="00323D70">
            <w:pPr>
              <w:pStyle w:val="TableParagraph"/>
              <w:spacing w:before="20" w:afterLines="20" w:after="48" w:line="220" w:lineRule="exact"/>
              <w:ind w:left="57"/>
              <w:jc w:val="both"/>
              <w:rPr>
                <w:rFonts w:ascii="Calibri" w:hAnsi="Calibri"/>
                <w:sz w:val="20"/>
              </w:rPr>
            </w:pPr>
            <w:r w:rsidRPr="00185A52">
              <w:rPr>
                <w:rFonts w:ascii="Calibri" w:hAnsi="Calibri"/>
                <w:sz w:val="20"/>
              </w:rPr>
              <w:t>MWAS</w:t>
            </w:r>
          </w:p>
        </w:tc>
        <w:tc>
          <w:tcPr>
            <w:tcW w:w="3827" w:type="dxa"/>
            <w:tcBorders>
              <w:top w:val="nil"/>
              <w:left w:val="nil"/>
              <w:bottom w:val="nil"/>
              <w:right w:val="nil"/>
            </w:tcBorders>
          </w:tcPr>
          <w:p w14:paraId="77B74F48" w14:textId="1BB2C12C" w:rsidR="00323D70" w:rsidRPr="00185A52" w:rsidRDefault="00323D70">
            <w:pPr>
              <w:pStyle w:val="TableParagraph"/>
              <w:tabs>
                <w:tab w:val="left" w:pos="3544"/>
              </w:tabs>
              <w:spacing w:before="20" w:afterLines="20" w:after="48" w:line="220" w:lineRule="exact"/>
              <w:ind w:left="179"/>
              <w:jc w:val="both"/>
              <w:rPr>
                <w:rFonts w:ascii="Calibri" w:hAnsi="Calibri"/>
                <w:sz w:val="20"/>
              </w:rPr>
            </w:pPr>
            <w:r w:rsidRPr="00185A52">
              <w:rPr>
                <w:rFonts w:ascii="Calibri" w:hAnsi="Calibri"/>
                <w:sz w:val="20"/>
              </w:rPr>
              <w:t xml:space="preserve">Mixed, </w:t>
            </w:r>
            <w:r w:rsidR="004D6A7F" w:rsidRPr="00185A52">
              <w:rPr>
                <w:rFonts w:ascii="Calibri" w:hAnsi="Calibri"/>
                <w:sz w:val="20"/>
              </w:rPr>
              <w:t>White,</w:t>
            </w:r>
            <w:r w:rsidRPr="00185A52">
              <w:rPr>
                <w:rFonts w:ascii="Calibri" w:hAnsi="Calibri"/>
                <w:sz w:val="20"/>
              </w:rPr>
              <w:t xml:space="preserve"> and Asian </w:t>
            </w:r>
            <w:r w:rsidRPr="00185A52">
              <w:rPr>
                <w:rFonts w:ascii="Calibri" w:hAnsi="Calibri"/>
                <w:sz w:val="20"/>
              </w:rPr>
              <w:tab/>
            </w:r>
            <w:r w:rsidRPr="00185A52">
              <w:rPr>
                <w:rFonts w:ascii="Calibri" w:hAnsi="Calibri"/>
                <w:sz w:val="32"/>
                <w:szCs w:val="32"/>
              </w:rPr>
              <w:t>□</w:t>
            </w:r>
          </w:p>
        </w:tc>
        <w:tc>
          <w:tcPr>
            <w:tcW w:w="998" w:type="dxa"/>
            <w:tcBorders>
              <w:top w:val="nil"/>
              <w:left w:val="nil"/>
              <w:bottom w:val="nil"/>
              <w:right w:val="nil"/>
            </w:tcBorders>
          </w:tcPr>
          <w:p w14:paraId="4E69800E" w14:textId="77777777" w:rsidR="00323D70" w:rsidRPr="00185A52" w:rsidRDefault="00323D70">
            <w:pPr>
              <w:pStyle w:val="TableParagraph"/>
              <w:spacing w:before="20" w:afterLines="20" w:after="48" w:line="220" w:lineRule="exact"/>
              <w:ind w:left="222" w:right="-14"/>
              <w:jc w:val="both"/>
              <w:rPr>
                <w:rFonts w:ascii="Calibri" w:hAnsi="Calibri"/>
                <w:sz w:val="20"/>
              </w:rPr>
            </w:pPr>
            <w:r w:rsidRPr="00185A52">
              <w:rPr>
                <w:rFonts w:ascii="Calibri" w:hAnsi="Calibri"/>
                <w:sz w:val="20"/>
              </w:rPr>
              <w:t>OOTH</w:t>
            </w:r>
          </w:p>
        </w:tc>
        <w:tc>
          <w:tcPr>
            <w:tcW w:w="5192" w:type="dxa"/>
            <w:tcBorders>
              <w:top w:val="nil"/>
              <w:left w:val="nil"/>
              <w:bottom w:val="nil"/>
            </w:tcBorders>
          </w:tcPr>
          <w:p w14:paraId="40627F83" w14:textId="5AD4ECB5" w:rsidR="00323D70" w:rsidRPr="00185A52" w:rsidRDefault="00323D70">
            <w:pPr>
              <w:pStyle w:val="TableParagraph"/>
              <w:tabs>
                <w:tab w:val="left" w:pos="4651"/>
              </w:tabs>
              <w:spacing w:before="20" w:afterLines="20" w:after="48" w:line="220" w:lineRule="exact"/>
              <w:ind w:left="41"/>
              <w:jc w:val="both"/>
              <w:rPr>
                <w:rFonts w:ascii="Calibri" w:hAnsi="Calibri"/>
                <w:sz w:val="20"/>
              </w:rPr>
            </w:pPr>
            <w:r w:rsidRPr="00185A52">
              <w:rPr>
                <w:rFonts w:ascii="Calibri" w:hAnsi="Calibri"/>
                <w:sz w:val="20"/>
              </w:rPr>
              <w:t xml:space="preserve"> Any other ethnic background </w:t>
            </w:r>
            <w:r w:rsidRPr="00185A52">
              <w:rPr>
                <w:rFonts w:ascii="Calibri" w:hAnsi="Calibri"/>
                <w:sz w:val="20"/>
              </w:rPr>
              <w:tab/>
            </w:r>
            <w:r w:rsidRPr="00185A52">
              <w:rPr>
                <w:rFonts w:ascii="Calibri" w:hAnsi="Calibri"/>
                <w:sz w:val="32"/>
                <w:szCs w:val="32"/>
              </w:rPr>
              <w:t>□</w:t>
            </w:r>
          </w:p>
        </w:tc>
      </w:tr>
      <w:tr w:rsidR="00323D70" w:rsidRPr="00185A52" w14:paraId="498FF6D7" w14:textId="77777777">
        <w:trPr>
          <w:trHeight w:hRule="exact" w:val="230"/>
        </w:trPr>
        <w:tc>
          <w:tcPr>
            <w:tcW w:w="906" w:type="dxa"/>
            <w:tcBorders>
              <w:top w:val="nil"/>
              <w:bottom w:val="nil"/>
              <w:right w:val="nil"/>
            </w:tcBorders>
          </w:tcPr>
          <w:p w14:paraId="50023F96" w14:textId="77777777" w:rsidR="00323D70" w:rsidRPr="00185A52" w:rsidRDefault="00323D70">
            <w:pPr>
              <w:pStyle w:val="TableParagraph"/>
              <w:spacing w:before="20" w:afterLines="20" w:after="48" w:line="219" w:lineRule="exact"/>
              <w:ind w:left="57"/>
              <w:jc w:val="both"/>
              <w:rPr>
                <w:rFonts w:ascii="Calibri" w:hAnsi="Calibri"/>
                <w:sz w:val="20"/>
              </w:rPr>
            </w:pPr>
            <w:r w:rsidRPr="00185A52">
              <w:rPr>
                <w:rFonts w:ascii="Calibri" w:hAnsi="Calibri"/>
                <w:sz w:val="20"/>
              </w:rPr>
              <w:t>MOTH</w:t>
            </w:r>
          </w:p>
        </w:tc>
        <w:tc>
          <w:tcPr>
            <w:tcW w:w="3827" w:type="dxa"/>
            <w:tcBorders>
              <w:top w:val="nil"/>
              <w:left w:val="nil"/>
              <w:bottom w:val="nil"/>
              <w:right w:val="nil"/>
            </w:tcBorders>
          </w:tcPr>
          <w:p w14:paraId="014E444C" w14:textId="01024322" w:rsidR="00323D70" w:rsidRPr="00185A52" w:rsidRDefault="00323D70">
            <w:pPr>
              <w:pStyle w:val="TableParagraph"/>
              <w:tabs>
                <w:tab w:val="left" w:pos="3544"/>
              </w:tabs>
              <w:spacing w:before="20" w:afterLines="20" w:after="48" w:line="219" w:lineRule="exact"/>
              <w:ind w:left="179"/>
              <w:jc w:val="both"/>
              <w:rPr>
                <w:rFonts w:ascii="Calibri" w:hAnsi="Calibri"/>
                <w:sz w:val="20"/>
              </w:rPr>
            </w:pPr>
            <w:r w:rsidRPr="00185A52">
              <w:rPr>
                <w:rFonts w:ascii="Calibri" w:hAnsi="Calibri"/>
                <w:sz w:val="20"/>
              </w:rPr>
              <w:t xml:space="preserve">Mixed, any other mixed background </w:t>
            </w:r>
            <w:r w:rsidRPr="00185A52">
              <w:rPr>
                <w:rFonts w:ascii="Calibri" w:hAnsi="Calibri"/>
                <w:sz w:val="20"/>
              </w:rPr>
              <w:tab/>
            </w:r>
            <w:r w:rsidRPr="00185A52">
              <w:rPr>
                <w:rFonts w:ascii="Calibri" w:hAnsi="Calibri"/>
                <w:sz w:val="32"/>
                <w:szCs w:val="32"/>
              </w:rPr>
              <w:t>□</w:t>
            </w:r>
          </w:p>
        </w:tc>
        <w:tc>
          <w:tcPr>
            <w:tcW w:w="998" w:type="dxa"/>
            <w:tcBorders>
              <w:top w:val="nil"/>
              <w:left w:val="nil"/>
              <w:bottom w:val="nil"/>
              <w:right w:val="nil"/>
            </w:tcBorders>
          </w:tcPr>
          <w:p w14:paraId="329ED32E" w14:textId="77777777" w:rsidR="00323D70" w:rsidRPr="00185A52" w:rsidRDefault="00323D70">
            <w:pPr>
              <w:pStyle w:val="TableParagraph"/>
              <w:spacing w:before="20" w:afterLines="20" w:after="48" w:line="219" w:lineRule="exact"/>
              <w:ind w:left="222" w:right="-14"/>
              <w:jc w:val="both"/>
              <w:rPr>
                <w:rFonts w:ascii="Calibri" w:hAnsi="Calibri"/>
                <w:sz w:val="20"/>
              </w:rPr>
            </w:pPr>
            <w:r w:rsidRPr="00185A52">
              <w:rPr>
                <w:rFonts w:ascii="Calibri" w:hAnsi="Calibri"/>
                <w:sz w:val="20"/>
              </w:rPr>
              <w:t>REFU</w:t>
            </w:r>
          </w:p>
        </w:tc>
        <w:tc>
          <w:tcPr>
            <w:tcW w:w="5192" w:type="dxa"/>
            <w:tcBorders>
              <w:top w:val="nil"/>
              <w:left w:val="nil"/>
              <w:bottom w:val="nil"/>
            </w:tcBorders>
          </w:tcPr>
          <w:p w14:paraId="12184EB3" w14:textId="087BAB43" w:rsidR="00323D70" w:rsidRPr="00185A52" w:rsidRDefault="00323D70">
            <w:pPr>
              <w:pStyle w:val="TableParagraph"/>
              <w:tabs>
                <w:tab w:val="left" w:pos="4651"/>
              </w:tabs>
              <w:spacing w:before="20" w:afterLines="20" w:after="48" w:line="219" w:lineRule="exact"/>
              <w:ind w:left="9"/>
              <w:jc w:val="both"/>
              <w:rPr>
                <w:rFonts w:ascii="Calibri" w:hAnsi="Calibri"/>
                <w:sz w:val="20"/>
              </w:rPr>
            </w:pPr>
            <w:r w:rsidRPr="00185A52">
              <w:rPr>
                <w:rFonts w:ascii="Calibri" w:hAnsi="Calibri"/>
                <w:sz w:val="20"/>
              </w:rPr>
              <w:t xml:space="preserve"> Did not wish to be recorded </w:t>
            </w:r>
            <w:r w:rsidRPr="00185A52">
              <w:rPr>
                <w:rFonts w:ascii="Calibri" w:hAnsi="Calibri"/>
                <w:sz w:val="20"/>
              </w:rPr>
              <w:tab/>
            </w:r>
            <w:r w:rsidRPr="00185A52">
              <w:rPr>
                <w:rFonts w:ascii="Calibri" w:hAnsi="Calibri"/>
                <w:sz w:val="32"/>
                <w:szCs w:val="32"/>
              </w:rPr>
              <w:t>□</w:t>
            </w:r>
          </w:p>
        </w:tc>
      </w:tr>
      <w:tr w:rsidR="00323D70" w:rsidRPr="00185A52" w14:paraId="64EA89F1" w14:textId="77777777">
        <w:tc>
          <w:tcPr>
            <w:tcW w:w="906" w:type="dxa"/>
            <w:tcBorders>
              <w:top w:val="nil"/>
              <w:right w:val="nil"/>
            </w:tcBorders>
          </w:tcPr>
          <w:p w14:paraId="32FD7514" w14:textId="77777777" w:rsidR="00323D70" w:rsidRPr="00185A52" w:rsidRDefault="00323D70">
            <w:pPr>
              <w:pStyle w:val="TableParagraph"/>
              <w:spacing w:before="20" w:afterLines="20" w:after="48" w:line="220" w:lineRule="exact"/>
              <w:ind w:left="57"/>
              <w:jc w:val="both"/>
              <w:rPr>
                <w:rFonts w:ascii="Calibri" w:hAnsi="Calibri"/>
                <w:sz w:val="20"/>
              </w:rPr>
            </w:pPr>
            <w:r w:rsidRPr="00185A52">
              <w:rPr>
                <w:rFonts w:ascii="Calibri" w:hAnsi="Calibri"/>
                <w:sz w:val="20"/>
              </w:rPr>
              <w:t>AIND</w:t>
            </w:r>
          </w:p>
        </w:tc>
        <w:tc>
          <w:tcPr>
            <w:tcW w:w="3827" w:type="dxa"/>
            <w:tcBorders>
              <w:top w:val="nil"/>
              <w:left w:val="nil"/>
              <w:right w:val="nil"/>
            </w:tcBorders>
          </w:tcPr>
          <w:p w14:paraId="40814FB1" w14:textId="5C8A7E78" w:rsidR="00323D70" w:rsidRPr="00185A52" w:rsidRDefault="00323D70">
            <w:pPr>
              <w:pStyle w:val="TableParagraph"/>
              <w:tabs>
                <w:tab w:val="left" w:pos="3544"/>
              </w:tabs>
              <w:spacing w:before="20" w:afterLines="20" w:after="48" w:line="220" w:lineRule="exact"/>
              <w:ind w:left="179"/>
              <w:jc w:val="both"/>
              <w:rPr>
                <w:rFonts w:ascii="Calibri" w:hAnsi="Calibri"/>
                <w:sz w:val="20"/>
              </w:rPr>
            </w:pPr>
            <w:r w:rsidRPr="00185A52">
              <w:rPr>
                <w:rFonts w:ascii="Calibri" w:hAnsi="Calibri"/>
                <w:sz w:val="20"/>
              </w:rPr>
              <w:t xml:space="preserve">Asian or Asian British, Indian </w:t>
            </w:r>
            <w:r w:rsidRPr="00185A52">
              <w:rPr>
                <w:rFonts w:ascii="Calibri" w:hAnsi="Calibri"/>
                <w:sz w:val="20"/>
              </w:rPr>
              <w:tab/>
            </w:r>
            <w:r w:rsidRPr="00185A52">
              <w:rPr>
                <w:rFonts w:ascii="Calibri" w:hAnsi="Calibri"/>
                <w:sz w:val="32"/>
                <w:szCs w:val="32"/>
              </w:rPr>
              <w:t>□</w:t>
            </w:r>
          </w:p>
        </w:tc>
        <w:tc>
          <w:tcPr>
            <w:tcW w:w="998" w:type="dxa"/>
            <w:tcBorders>
              <w:top w:val="nil"/>
              <w:left w:val="nil"/>
              <w:right w:val="nil"/>
            </w:tcBorders>
          </w:tcPr>
          <w:p w14:paraId="3BDB0175" w14:textId="77777777" w:rsidR="00323D70" w:rsidRPr="00185A52" w:rsidRDefault="00323D70">
            <w:pPr>
              <w:pStyle w:val="TableParagraph"/>
              <w:spacing w:before="20" w:afterLines="20" w:after="48" w:line="220" w:lineRule="exact"/>
              <w:ind w:left="222" w:right="-14"/>
              <w:jc w:val="both"/>
              <w:rPr>
                <w:rFonts w:ascii="Calibri" w:hAnsi="Calibri"/>
                <w:sz w:val="20"/>
              </w:rPr>
            </w:pPr>
            <w:r w:rsidRPr="00185A52">
              <w:rPr>
                <w:rFonts w:ascii="Calibri" w:hAnsi="Calibri"/>
                <w:sz w:val="20"/>
              </w:rPr>
              <w:t>NOBT</w:t>
            </w:r>
          </w:p>
        </w:tc>
        <w:tc>
          <w:tcPr>
            <w:tcW w:w="5192" w:type="dxa"/>
            <w:tcBorders>
              <w:top w:val="nil"/>
              <w:left w:val="nil"/>
            </w:tcBorders>
          </w:tcPr>
          <w:p w14:paraId="5BD3BC45" w14:textId="74A8CC5C" w:rsidR="00323D70" w:rsidRPr="00185A52" w:rsidRDefault="00323D70">
            <w:pPr>
              <w:pStyle w:val="TableParagraph"/>
              <w:tabs>
                <w:tab w:val="left" w:pos="4651"/>
              </w:tabs>
              <w:spacing w:before="20" w:afterLines="20" w:after="48" w:line="220" w:lineRule="exact"/>
              <w:ind w:left="36"/>
              <w:jc w:val="both"/>
              <w:rPr>
                <w:rFonts w:ascii="Calibri" w:hAnsi="Calibri"/>
                <w:sz w:val="20"/>
              </w:rPr>
            </w:pPr>
            <w:r w:rsidRPr="00185A52">
              <w:rPr>
                <w:rFonts w:ascii="Calibri" w:hAnsi="Calibri"/>
                <w:sz w:val="20"/>
              </w:rPr>
              <w:t xml:space="preserve"> Not obtained </w:t>
            </w:r>
            <w:r w:rsidRPr="00185A52">
              <w:rPr>
                <w:rFonts w:ascii="Calibri" w:hAnsi="Calibri"/>
                <w:sz w:val="20"/>
              </w:rPr>
              <w:tab/>
            </w:r>
            <w:r w:rsidRPr="00185A52">
              <w:rPr>
                <w:rFonts w:ascii="Calibri" w:hAnsi="Calibri"/>
                <w:sz w:val="32"/>
                <w:szCs w:val="32"/>
              </w:rPr>
              <w:t>□</w:t>
            </w:r>
          </w:p>
        </w:tc>
      </w:tr>
    </w:tbl>
    <w:p w14:paraId="14BACB74" w14:textId="77777777" w:rsidR="009703CB" w:rsidRDefault="009703CB" w:rsidP="009703CB">
      <w:pPr>
        <w:ind w:firstLine="720"/>
        <w:rPr>
          <w:sz w:val="20"/>
        </w:rPr>
      </w:pPr>
    </w:p>
    <w:p w14:paraId="5D1BE001" w14:textId="77777777" w:rsidR="005F22B9" w:rsidRPr="009703CB" w:rsidRDefault="005F22B9" w:rsidP="009703CB">
      <w:pPr>
        <w:rPr>
          <w:sz w:val="20"/>
        </w:rPr>
        <w:sectPr w:rsidR="005F22B9" w:rsidRPr="009703CB" w:rsidSect="00AA3369">
          <w:headerReference w:type="default" r:id="rId11"/>
          <w:footerReference w:type="default" r:id="rId12"/>
          <w:type w:val="continuous"/>
          <w:pgSz w:w="11910" w:h="16840"/>
          <w:pgMar w:top="1180" w:right="20" w:bottom="1820" w:left="0" w:header="122" w:footer="1417" w:gutter="0"/>
          <w:cols w:space="720"/>
          <w:docGrid w:linePitch="299"/>
        </w:sectPr>
      </w:pPr>
    </w:p>
    <w:p w14:paraId="116D6F6A" w14:textId="77777777" w:rsidR="005F22B9" w:rsidRPr="00006EDB" w:rsidRDefault="005F22B9" w:rsidP="006C219E">
      <w:pPr>
        <w:pStyle w:val="BodyText"/>
        <w:spacing w:before="3" w:line="120" w:lineRule="auto"/>
        <w:rPr>
          <w:sz w:val="8"/>
          <w:szCs w:val="8"/>
        </w:rPr>
      </w:pPr>
    </w:p>
    <w:p w14:paraId="2E580250" w14:textId="77777777" w:rsidR="005F22B9" w:rsidRPr="00B05BC6" w:rsidRDefault="001642F3">
      <w:pPr>
        <w:pStyle w:val="Heading1"/>
        <w:rPr>
          <w:rFonts w:ascii="Calibri" w:hAnsi="Calibri"/>
          <w:sz w:val="24"/>
          <w:szCs w:val="24"/>
        </w:rPr>
      </w:pPr>
      <w:r w:rsidRPr="00B05BC6">
        <w:rPr>
          <w:rFonts w:ascii="Calibri" w:hAnsi="Calibri"/>
          <w:sz w:val="24"/>
          <w:szCs w:val="24"/>
        </w:rPr>
        <w:t>Provider(s) and attendance details</w:t>
      </w:r>
    </w:p>
    <w:p w14:paraId="015D7183" w14:textId="66D19207" w:rsidR="005F22B9" w:rsidRPr="00185A52" w:rsidRDefault="001642F3">
      <w:pPr>
        <w:pStyle w:val="ListParagraph"/>
        <w:numPr>
          <w:ilvl w:val="0"/>
          <w:numId w:val="4"/>
        </w:numPr>
        <w:tabs>
          <w:tab w:val="left" w:pos="947"/>
        </w:tabs>
        <w:spacing w:before="57" w:line="252" w:lineRule="exact"/>
        <w:ind w:left="946" w:right="295" w:hanging="360"/>
        <w:jc w:val="left"/>
        <w:rPr>
          <w:rFonts w:ascii="Calibri" w:hAnsi="Calibri"/>
        </w:rPr>
      </w:pPr>
      <w:r w:rsidRPr="00185A52">
        <w:rPr>
          <w:rFonts w:ascii="Calibri" w:hAnsi="Calibri"/>
        </w:rPr>
        <w:t xml:space="preserve">You need to agree and complete a Parent/Provider Agreement form with each provider your child attends for their </w:t>
      </w:r>
      <w:r w:rsidR="00E14CAD">
        <w:rPr>
          <w:rFonts w:ascii="Calibri" w:hAnsi="Calibri"/>
        </w:rPr>
        <w:t xml:space="preserve">2YOW </w:t>
      </w:r>
      <w:r w:rsidRPr="00185A52">
        <w:rPr>
          <w:rFonts w:ascii="Calibri" w:hAnsi="Calibri"/>
        </w:rPr>
        <w:t>F</w:t>
      </w:r>
      <w:r w:rsidR="00623DC7" w:rsidRPr="00185A52">
        <w:rPr>
          <w:rFonts w:ascii="Calibri" w:hAnsi="Calibri"/>
        </w:rPr>
        <w:t>unded</w:t>
      </w:r>
      <w:r w:rsidRPr="00185A52">
        <w:rPr>
          <w:rFonts w:ascii="Calibri" w:hAnsi="Calibri"/>
        </w:rPr>
        <w:t xml:space="preserve"> Entitlement</w:t>
      </w:r>
      <w:r w:rsidR="00097330">
        <w:rPr>
          <w:rFonts w:ascii="Calibri" w:hAnsi="Calibri"/>
        </w:rPr>
        <w:t xml:space="preserve"> hours</w:t>
      </w:r>
      <w:r w:rsidRPr="00185A52">
        <w:rPr>
          <w:rFonts w:ascii="Calibri" w:hAnsi="Calibri"/>
        </w:rPr>
        <w:t xml:space="preserve"> </w:t>
      </w:r>
      <w:r w:rsidR="00097330" w:rsidRPr="00185A52">
        <w:rPr>
          <w:rFonts w:ascii="Calibri" w:hAnsi="Calibri"/>
        </w:rPr>
        <w:t>to</w:t>
      </w:r>
      <w:r w:rsidRPr="00185A52">
        <w:rPr>
          <w:rFonts w:ascii="Calibri" w:hAnsi="Calibri"/>
        </w:rPr>
        <w:t xml:space="preserve"> ensure that funding is paid appropriately between</w:t>
      </w:r>
      <w:r w:rsidRPr="00185A52">
        <w:rPr>
          <w:rFonts w:ascii="Calibri" w:hAnsi="Calibri"/>
          <w:spacing w:val="3"/>
        </w:rPr>
        <w:t xml:space="preserve"> </w:t>
      </w:r>
      <w:r w:rsidRPr="00185A52">
        <w:rPr>
          <w:rFonts w:ascii="Calibri" w:hAnsi="Calibri"/>
        </w:rPr>
        <w:t>them.</w:t>
      </w:r>
    </w:p>
    <w:p w14:paraId="78D855C6" w14:textId="77777777" w:rsidR="005F22B9" w:rsidRPr="00185A52" w:rsidRDefault="001642F3">
      <w:pPr>
        <w:pStyle w:val="ListParagraph"/>
        <w:numPr>
          <w:ilvl w:val="0"/>
          <w:numId w:val="4"/>
        </w:numPr>
        <w:tabs>
          <w:tab w:val="left" w:pos="947"/>
        </w:tabs>
        <w:spacing w:line="261" w:lineRule="exact"/>
        <w:ind w:left="946" w:right="0" w:hanging="360"/>
        <w:jc w:val="left"/>
        <w:rPr>
          <w:rFonts w:ascii="Calibri" w:hAnsi="Calibri"/>
        </w:rPr>
      </w:pPr>
      <w:r w:rsidRPr="00185A52">
        <w:rPr>
          <w:rFonts w:ascii="Calibri" w:hAnsi="Calibri"/>
        </w:rPr>
        <w:t xml:space="preserve">Your child can attend a maximum of two sites in a single </w:t>
      </w:r>
      <w:r w:rsidR="00617A49" w:rsidRPr="00185A52">
        <w:rPr>
          <w:rFonts w:ascii="Calibri" w:hAnsi="Calibri"/>
        </w:rPr>
        <w:t>d</w:t>
      </w:r>
      <w:r w:rsidRPr="00185A52">
        <w:rPr>
          <w:rFonts w:ascii="Calibri" w:hAnsi="Calibri"/>
        </w:rPr>
        <w:t>ay.</w:t>
      </w:r>
    </w:p>
    <w:p w14:paraId="1E5F8D10" w14:textId="77777777" w:rsidR="005F22B9" w:rsidRPr="00185A52" w:rsidRDefault="001642F3">
      <w:pPr>
        <w:pStyle w:val="ListParagraph"/>
        <w:numPr>
          <w:ilvl w:val="0"/>
          <w:numId w:val="4"/>
        </w:numPr>
        <w:tabs>
          <w:tab w:val="left" w:pos="947"/>
        </w:tabs>
        <w:spacing w:line="252" w:lineRule="auto"/>
        <w:ind w:left="946" w:right="704" w:hanging="360"/>
        <w:jc w:val="left"/>
        <w:rPr>
          <w:rFonts w:ascii="Calibri" w:hAnsi="Calibri"/>
        </w:rPr>
      </w:pPr>
      <w:r w:rsidRPr="00185A52">
        <w:rPr>
          <w:rFonts w:ascii="Calibri" w:hAnsi="Calibri"/>
        </w:rPr>
        <w:t>Your child can attend a session for a minimum of 30 minutes at one provider and a maximum of 10 hours in a single day, split over a maximum of two</w:t>
      </w:r>
      <w:r w:rsidRPr="00185A52">
        <w:rPr>
          <w:rFonts w:ascii="Calibri" w:hAnsi="Calibri"/>
          <w:spacing w:val="-13"/>
        </w:rPr>
        <w:t xml:space="preserve"> </w:t>
      </w:r>
      <w:r w:rsidRPr="00185A52">
        <w:rPr>
          <w:rFonts w:ascii="Calibri" w:hAnsi="Calibri"/>
        </w:rPr>
        <w:t>sites.</w:t>
      </w:r>
    </w:p>
    <w:p w14:paraId="52B34EB1" w14:textId="130533AB" w:rsidR="005F22B9" w:rsidRPr="00185A52" w:rsidRDefault="001642F3">
      <w:pPr>
        <w:pStyle w:val="ListParagraph"/>
        <w:numPr>
          <w:ilvl w:val="0"/>
          <w:numId w:val="4"/>
        </w:numPr>
        <w:tabs>
          <w:tab w:val="left" w:pos="947"/>
        </w:tabs>
        <w:spacing w:line="257" w:lineRule="exact"/>
        <w:ind w:left="946" w:right="0" w:hanging="360"/>
        <w:jc w:val="left"/>
        <w:rPr>
          <w:rFonts w:ascii="Calibri" w:hAnsi="Calibri"/>
        </w:rPr>
      </w:pPr>
      <w:r w:rsidRPr="00185A52">
        <w:rPr>
          <w:rFonts w:ascii="Calibri" w:hAnsi="Calibri"/>
        </w:rPr>
        <w:t xml:space="preserve">The total claim must not exceed the </w:t>
      </w:r>
      <w:r w:rsidR="007477EB">
        <w:rPr>
          <w:rFonts w:ascii="Calibri" w:hAnsi="Calibri"/>
        </w:rPr>
        <w:t>15</w:t>
      </w:r>
      <w:r w:rsidRPr="00185A52">
        <w:rPr>
          <w:rFonts w:ascii="Calibri" w:hAnsi="Calibri"/>
        </w:rPr>
        <w:t xml:space="preserve"> </w:t>
      </w:r>
      <w:r w:rsidR="00853365">
        <w:rPr>
          <w:rFonts w:ascii="Calibri" w:hAnsi="Calibri"/>
        </w:rPr>
        <w:t>hours</w:t>
      </w:r>
      <w:r w:rsidRPr="00185A52">
        <w:rPr>
          <w:rFonts w:ascii="Calibri" w:hAnsi="Calibri"/>
        </w:rPr>
        <w:t xml:space="preserve"> </w:t>
      </w:r>
      <w:r w:rsidR="008E310D">
        <w:rPr>
          <w:rFonts w:ascii="Calibri" w:hAnsi="Calibri"/>
        </w:rPr>
        <w:t xml:space="preserve">2YOW </w:t>
      </w:r>
      <w:r w:rsidR="00623DC7" w:rsidRPr="00185A52">
        <w:rPr>
          <w:rFonts w:ascii="Calibri" w:hAnsi="Calibri"/>
        </w:rPr>
        <w:t>Funded</w:t>
      </w:r>
      <w:r w:rsidRPr="00185A52">
        <w:rPr>
          <w:rFonts w:ascii="Calibri" w:hAnsi="Calibri"/>
        </w:rPr>
        <w:t xml:space="preserve"> Entitlement hours available per</w:t>
      </w:r>
      <w:r w:rsidRPr="00185A52">
        <w:rPr>
          <w:rFonts w:ascii="Calibri" w:hAnsi="Calibri"/>
          <w:spacing w:val="16"/>
        </w:rPr>
        <w:t xml:space="preserve"> </w:t>
      </w:r>
      <w:r w:rsidRPr="00185A52">
        <w:rPr>
          <w:rFonts w:ascii="Calibri" w:hAnsi="Calibri"/>
        </w:rPr>
        <w:t>week.</w:t>
      </w:r>
    </w:p>
    <w:p w14:paraId="43DEB8C3" w14:textId="77777777" w:rsidR="005F22B9" w:rsidRPr="00185A52" w:rsidRDefault="005F22B9">
      <w:pPr>
        <w:pStyle w:val="BodyText"/>
        <w:spacing w:before="10"/>
        <w:rPr>
          <w:rFonts w:ascii="Calibri" w:hAnsi="Calibri"/>
          <w:sz w:val="8"/>
          <w:szCs w:val="8"/>
        </w:rPr>
      </w:pPr>
    </w:p>
    <w:p w14:paraId="5262F039" w14:textId="77777777" w:rsidR="005F22B9" w:rsidRPr="00185A52" w:rsidRDefault="001642F3">
      <w:pPr>
        <w:pStyle w:val="Heading1"/>
        <w:tabs>
          <w:tab w:val="left" w:pos="8534"/>
        </w:tabs>
        <w:spacing w:before="0"/>
        <w:rPr>
          <w:rFonts w:ascii="Calibri" w:hAnsi="Calibri"/>
          <w:sz w:val="24"/>
          <w:szCs w:val="24"/>
        </w:rPr>
      </w:pPr>
      <w:r w:rsidRPr="00185A52">
        <w:rPr>
          <w:rFonts w:ascii="Calibri" w:hAnsi="Calibri"/>
          <w:sz w:val="24"/>
          <w:szCs w:val="24"/>
        </w:rPr>
        <w:t>This agreement starts from</w:t>
      </w:r>
      <w:r w:rsidRPr="00185A52">
        <w:rPr>
          <w:rFonts w:ascii="Calibri" w:hAnsi="Calibri"/>
          <w:spacing w:val="36"/>
          <w:sz w:val="24"/>
          <w:szCs w:val="24"/>
        </w:rPr>
        <w:t xml:space="preserve"> </w:t>
      </w:r>
      <w:r w:rsidRPr="00185A52">
        <w:rPr>
          <w:rFonts w:ascii="Calibri" w:hAnsi="Calibri"/>
          <w:sz w:val="24"/>
          <w:szCs w:val="24"/>
        </w:rPr>
        <w:t>(date):</w:t>
      </w:r>
      <w:r w:rsidRPr="00185A52">
        <w:rPr>
          <w:rFonts w:ascii="Calibri" w:hAnsi="Calibri"/>
          <w:spacing w:val="8"/>
          <w:sz w:val="24"/>
          <w:szCs w:val="24"/>
        </w:rPr>
        <w:t xml:space="preserve"> </w:t>
      </w:r>
      <w:r w:rsidRPr="00185A52">
        <w:rPr>
          <w:rFonts w:ascii="Calibri" w:hAnsi="Calibri"/>
          <w:w w:val="99"/>
          <w:sz w:val="24"/>
          <w:szCs w:val="24"/>
          <w:u w:val="thick"/>
        </w:rPr>
        <w:t xml:space="preserve"> </w:t>
      </w:r>
      <w:r w:rsidRPr="00185A52">
        <w:rPr>
          <w:rFonts w:ascii="Calibri" w:hAnsi="Calibri"/>
          <w:sz w:val="24"/>
          <w:szCs w:val="24"/>
          <w:u w:val="thick"/>
        </w:rPr>
        <w:tab/>
      </w:r>
      <w:r w:rsidR="00006EDB" w:rsidRPr="00185A52">
        <w:rPr>
          <w:rFonts w:ascii="Calibri" w:hAnsi="Calibri"/>
          <w:sz w:val="24"/>
          <w:szCs w:val="24"/>
          <w:u w:val="thick"/>
        </w:rPr>
        <w:t xml:space="preserve"> </w:t>
      </w:r>
      <w:r w:rsidR="00006EDB" w:rsidRPr="00185A52">
        <w:rPr>
          <w:rFonts w:ascii="Calibri" w:hAnsi="Calibri"/>
          <w:sz w:val="24"/>
          <w:szCs w:val="24"/>
        </w:rPr>
        <w:t xml:space="preserve"> </w:t>
      </w:r>
    </w:p>
    <w:p w14:paraId="38A69D50" w14:textId="77777777" w:rsidR="005F22B9" w:rsidRPr="00185A52" w:rsidRDefault="005F22B9">
      <w:pPr>
        <w:pStyle w:val="BodyText"/>
        <w:spacing w:before="4"/>
        <w:rPr>
          <w:rFonts w:ascii="Calibri" w:hAnsi="Calibri"/>
          <w:b/>
          <w:sz w:val="4"/>
          <w:szCs w:val="4"/>
        </w:rPr>
      </w:pPr>
    </w:p>
    <w:p w14:paraId="6AEDE166" w14:textId="77777777" w:rsidR="005F22B9" w:rsidRPr="00185A52" w:rsidRDefault="00C54922">
      <w:pPr>
        <w:spacing w:before="72"/>
        <w:ind w:left="663" w:right="167"/>
        <w:rPr>
          <w:rFonts w:ascii="Calibri" w:hAnsi="Calibri"/>
          <w:b/>
        </w:rPr>
      </w:pPr>
      <w:r w:rsidRPr="00185A52">
        <w:rPr>
          <w:rFonts w:ascii="Calibri" w:hAnsi="Calibri"/>
          <w:noProof/>
          <w:lang w:val="en-GB" w:eastAsia="en-GB"/>
        </w:rPr>
        <mc:AlternateContent>
          <mc:Choice Requires="wps">
            <w:drawing>
              <wp:anchor distT="0" distB="0" distL="114300" distR="114300" simplePos="0" relativeHeight="251658244" behindDoc="1" locked="0" layoutInCell="1" allowOverlap="1" wp14:anchorId="342D61F9" wp14:editId="4C146B6B">
                <wp:simplePos x="0" y="0"/>
                <wp:positionH relativeFrom="page">
                  <wp:posOffset>5726430</wp:posOffset>
                </wp:positionH>
                <wp:positionV relativeFrom="paragraph">
                  <wp:posOffset>805815</wp:posOffset>
                </wp:positionV>
                <wp:extent cx="12065" cy="0"/>
                <wp:effectExtent l="11430" t="15240" r="14605" b="1333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34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6654A" id="Straight Connector 19" o:spid="_x0000_s1026" style="position:absolute;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0.9pt,63.45pt" to="451.8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" strokeweight="1.06pt">
                <w10:wrap anchorx="page"/>
              </v:line>
            </w:pict>
          </mc:Fallback>
        </mc:AlternateContent>
      </w:r>
      <w:r w:rsidRPr="00185A52">
        <w:rPr>
          <w:rFonts w:ascii="Calibri" w:hAnsi="Calibri"/>
          <w:noProof/>
          <w:lang w:val="en-GB" w:eastAsia="en-GB"/>
        </w:rPr>
        <mc:AlternateContent>
          <mc:Choice Requires="wps">
            <w:drawing>
              <wp:anchor distT="0" distB="0" distL="114300" distR="114300" simplePos="0" relativeHeight="251658245" behindDoc="1" locked="0" layoutInCell="1" allowOverlap="1" wp14:anchorId="4669B92B" wp14:editId="60F18388">
                <wp:simplePos x="0" y="0"/>
                <wp:positionH relativeFrom="page">
                  <wp:posOffset>6537960</wp:posOffset>
                </wp:positionH>
                <wp:positionV relativeFrom="paragraph">
                  <wp:posOffset>805815</wp:posOffset>
                </wp:positionV>
                <wp:extent cx="12065" cy="0"/>
                <wp:effectExtent l="13335" t="15240" r="12700" b="1333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34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DC970" id="Straight Connector 18" o:spid="_x0000_s1026" style="position:absolute;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4.8pt,63.45pt" to="515.7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" strokeweight="1.06pt">
                <w10:wrap anchorx="page"/>
              </v:line>
            </w:pict>
          </mc:Fallback>
        </mc:AlternateContent>
      </w:r>
      <w:r w:rsidR="001642F3" w:rsidRPr="00185A52">
        <w:rPr>
          <w:rFonts w:ascii="Calibri" w:hAnsi="Calibri"/>
          <w:b/>
        </w:rPr>
        <w:t>My child is attending the following provider</w:t>
      </w:r>
      <w:r w:rsidR="00185A52">
        <w:rPr>
          <w:rFonts w:ascii="Calibri" w:hAnsi="Calibri"/>
          <w:b/>
        </w:rPr>
        <w:t>(</w:t>
      </w:r>
      <w:r w:rsidR="001642F3" w:rsidRPr="00185A52">
        <w:rPr>
          <w:rFonts w:ascii="Calibri" w:hAnsi="Calibri"/>
          <w:b/>
        </w:rPr>
        <w:t>s</w:t>
      </w:r>
      <w:r w:rsidR="00185A52">
        <w:rPr>
          <w:rFonts w:ascii="Calibri" w:hAnsi="Calibri"/>
          <w:b/>
        </w:rPr>
        <w:t>)</w:t>
      </w:r>
      <w:r w:rsidR="001642F3" w:rsidRPr="00185A52">
        <w:rPr>
          <w:rFonts w:ascii="Calibri" w:hAnsi="Calibri"/>
          <w:b/>
        </w:rPr>
        <w:t>:</w:t>
      </w:r>
    </w:p>
    <w:p w14:paraId="42ECF001" w14:textId="77777777" w:rsidR="005F22B9" w:rsidRPr="00185A52" w:rsidRDefault="005F22B9">
      <w:pPr>
        <w:pStyle w:val="BodyText"/>
        <w:spacing w:before="8"/>
        <w:rPr>
          <w:rFonts w:ascii="Calibri" w:hAnsi="Calibri"/>
          <w:b/>
          <w:sz w:val="8"/>
          <w:szCs w:val="8"/>
        </w:rPr>
      </w:pPr>
    </w:p>
    <w:tbl>
      <w:tblPr>
        <w:tblW w:w="0" w:type="auto"/>
        <w:tblInd w:w="6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8"/>
        <w:gridCol w:w="1134"/>
        <w:gridCol w:w="1134"/>
        <w:gridCol w:w="1134"/>
        <w:gridCol w:w="1134"/>
        <w:gridCol w:w="1134"/>
        <w:gridCol w:w="1134"/>
        <w:gridCol w:w="1134"/>
      </w:tblGrid>
      <w:tr w:rsidR="005F22B9" w:rsidRPr="00185A52" w14:paraId="1049F11F" w14:textId="77777777">
        <w:trPr>
          <w:trHeight w:hRule="exact" w:val="452"/>
        </w:trPr>
        <w:tc>
          <w:tcPr>
            <w:tcW w:w="2858" w:type="dxa"/>
            <w:vMerge w:val="restart"/>
            <w:shd w:val="clear" w:color="auto" w:fill="DBE3EF"/>
          </w:tcPr>
          <w:p w14:paraId="16C02A36" w14:textId="77777777" w:rsidR="005F22B9" w:rsidRPr="00185A52" w:rsidRDefault="005F22B9">
            <w:pPr>
              <w:pStyle w:val="TableParagraph"/>
              <w:spacing w:before="8"/>
              <w:rPr>
                <w:rFonts w:ascii="Calibri" w:hAnsi="Calibri"/>
                <w:b/>
                <w:sz w:val="27"/>
              </w:rPr>
            </w:pPr>
          </w:p>
          <w:p w14:paraId="652016E8" w14:textId="77777777" w:rsidR="005F22B9" w:rsidRPr="00185A52" w:rsidRDefault="001642F3">
            <w:pPr>
              <w:pStyle w:val="TableParagraph"/>
              <w:spacing w:before="1"/>
              <w:ind w:left="626"/>
              <w:rPr>
                <w:rFonts w:ascii="Calibri" w:hAnsi="Calibri"/>
                <w:b/>
                <w:sz w:val="28"/>
              </w:rPr>
            </w:pPr>
            <w:r w:rsidRPr="00185A52">
              <w:rPr>
                <w:rFonts w:ascii="Calibri" w:hAnsi="Calibri"/>
                <w:b/>
                <w:color w:val="111111"/>
                <w:sz w:val="24"/>
              </w:rPr>
              <w:t>Provider Name(s</w:t>
            </w:r>
            <w:r w:rsidRPr="00185A52">
              <w:rPr>
                <w:rFonts w:ascii="Calibri" w:hAnsi="Calibri"/>
                <w:b/>
                <w:color w:val="111111"/>
                <w:sz w:val="28"/>
              </w:rPr>
              <w:t>)</w:t>
            </w:r>
          </w:p>
        </w:tc>
        <w:tc>
          <w:tcPr>
            <w:tcW w:w="5670" w:type="dxa"/>
            <w:gridSpan w:val="5"/>
            <w:tcBorders>
              <w:right w:val="single" w:sz="12" w:space="0" w:color="000000"/>
            </w:tcBorders>
            <w:shd w:val="clear" w:color="auto" w:fill="DBE3EF"/>
          </w:tcPr>
          <w:p w14:paraId="1B1BB274" w14:textId="77777777" w:rsidR="005F22B9" w:rsidRPr="00185A52" w:rsidRDefault="001642F3" w:rsidP="00185A52">
            <w:pPr>
              <w:pStyle w:val="TableParagraph"/>
              <w:spacing w:before="95"/>
              <w:jc w:val="center"/>
              <w:rPr>
                <w:rFonts w:ascii="Calibri" w:hAnsi="Calibri"/>
                <w:b/>
                <w:sz w:val="20"/>
                <w:szCs w:val="20"/>
              </w:rPr>
            </w:pPr>
            <w:r w:rsidRPr="00185A52">
              <w:rPr>
                <w:rFonts w:ascii="Calibri" w:hAnsi="Calibri"/>
                <w:b/>
                <w:color w:val="111111"/>
                <w:sz w:val="20"/>
                <w:szCs w:val="20"/>
              </w:rPr>
              <w:t xml:space="preserve">Please enter total </w:t>
            </w:r>
            <w:r w:rsidR="00623DC7" w:rsidRPr="00185A52">
              <w:rPr>
                <w:rFonts w:ascii="Calibri" w:hAnsi="Calibri"/>
                <w:b/>
                <w:color w:val="111111"/>
                <w:sz w:val="20"/>
                <w:szCs w:val="20"/>
              </w:rPr>
              <w:t>Funded E</w:t>
            </w:r>
            <w:r w:rsidRPr="00185A52">
              <w:rPr>
                <w:rFonts w:ascii="Calibri" w:hAnsi="Calibri"/>
                <w:b/>
                <w:color w:val="111111"/>
                <w:sz w:val="20"/>
                <w:szCs w:val="20"/>
              </w:rPr>
              <w:t>ntitlement hours attended per day</w:t>
            </w:r>
          </w:p>
        </w:tc>
        <w:tc>
          <w:tcPr>
            <w:tcW w:w="1134" w:type="dxa"/>
            <w:vMerge w:val="restart"/>
            <w:tcBorders>
              <w:left w:val="single" w:sz="12" w:space="0" w:color="000000"/>
              <w:right w:val="single" w:sz="12" w:space="0" w:color="000000"/>
            </w:tcBorders>
            <w:shd w:val="clear" w:color="auto" w:fill="DBE3EF"/>
          </w:tcPr>
          <w:p w14:paraId="1099BC66" w14:textId="77777777" w:rsidR="005F22B9" w:rsidRPr="00185A52" w:rsidRDefault="001642F3">
            <w:pPr>
              <w:pStyle w:val="TableParagraph"/>
              <w:spacing w:before="5" w:line="285" w:lineRule="auto"/>
              <w:ind w:left="178" w:right="158" w:hanging="3"/>
              <w:jc w:val="center"/>
              <w:rPr>
                <w:rFonts w:ascii="Calibri" w:hAnsi="Calibri"/>
                <w:b/>
                <w:sz w:val="18"/>
              </w:rPr>
            </w:pPr>
            <w:r w:rsidRPr="00185A52">
              <w:rPr>
                <w:rFonts w:ascii="Calibri" w:hAnsi="Calibri"/>
                <w:b/>
                <w:color w:val="111111"/>
                <w:sz w:val="18"/>
              </w:rPr>
              <w:t>Total number of hours per</w:t>
            </w:r>
            <w:r w:rsidRPr="00185A52">
              <w:rPr>
                <w:rFonts w:ascii="Calibri" w:hAnsi="Calibri"/>
                <w:b/>
                <w:color w:val="111111"/>
                <w:spacing w:val="-8"/>
                <w:sz w:val="18"/>
              </w:rPr>
              <w:t xml:space="preserve"> </w:t>
            </w:r>
            <w:r w:rsidRPr="00185A52">
              <w:rPr>
                <w:rFonts w:ascii="Calibri" w:hAnsi="Calibri"/>
                <w:b/>
                <w:color w:val="111111"/>
                <w:sz w:val="18"/>
              </w:rPr>
              <w:t>week</w:t>
            </w:r>
          </w:p>
        </w:tc>
        <w:tc>
          <w:tcPr>
            <w:tcW w:w="1134" w:type="dxa"/>
            <w:vMerge w:val="restart"/>
            <w:tcBorders>
              <w:left w:val="single" w:sz="12" w:space="0" w:color="000000"/>
              <w:right w:val="single" w:sz="12" w:space="0" w:color="000000"/>
            </w:tcBorders>
            <w:shd w:val="clear" w:color="auto" w:fill="DBE3EF"/>
          </w:tcPr>
          <w:p w14:paraId="74DD47A1" w14:textId="77777777" w:rsidR="005F22B9" w:rsidRPr="00185A52" w:rsidRDefault="001642F3">
            <w:pPr>
              <w:pStyle w:val="TableParagraph"/>
              <w:spacing w:before="13" w:line="285" w:lineRule="auto"/>
              <w:ind w:left="73" w:right="62"/>
              <w:jc w:val="center"/>
              <w:rPr>
                <w:rFonts w:ascii="Calibri" w:hAnsi="Calibri"/>
                <w:b/>
                <w:sz w:val="17"/>
              </w:rPr>
            </w:pPr>
            <w:r w:rsidRPr="00185A52">
              <w:rPr>
                <w:rFonts w:ascii="Calibri" w:hAnsi="Calibri"/>
                <w:b/>
                <w:color w:val="111111"/>
                <w:sz w:val="17"/>
              </w:rPr>
              <w:t>Number of weeks per year</w:t>
            </w:r>
          </w:p>
          <w:p w14:paraId="6811DCA1" w14:textId="29ED470A" w:rsidR="005F22B9" w:rsidRPr="00185A52" w:rsidRDefault="001642F3">
            <w:pPr>
              <w:pStyle w:val="TableParagraph"/>
              <w:spacing w:before="9"/>
              <w:ind w:left="73" w:right="64"/>
              <w:jc w:val="center"/>
              <w:rPr>
                <w:rFonts w:ascii="Calibri" w:hAnsi="Calibri"/>
                <w:b/>
                <w:sz w:val="17"/>
              </w:rPr>
            </w:pPr>
            <w:r w:rsidRPr="00185A52">
              <w:rPr>
                <w:rFonts w:ascii="Calibri" w:hAnsi="Calibri"/>
                <w:b/>
                <w:color w:val="111111"/>
                <w:sz w:val="17"/>
              </w:rPr>
              <w:t xml:space="preserve">38, </w:t>
            </w:r>
            <w:r w:rsidR="00936738">
              <w:rPr>
                <w:rFonts w:ascii="Calibri" w:hAnsi="Calibri"/>
                <w:b/>
                <w:color w:val="111111"/>
                <w:sz w:val="17"/>
              </w:rPr>
              <w:t>45,</w:t>
            </w:r>
            <w:r w:rsidR="00EE56D2">
              <w:rPr>
                <w:rFonts w:ascii="Calibri" w:hAnsi="Calibri"/>
                <w:b/>
                <w:color w:val="111111"/>
                <w:sz w:val="17"/>
              </w:rPr>
              <w:t xml:space="preserve">47, </w:t>
            </w:r>
            <w:r w:rsidRPr="00185A52">
              <w:rPr>
                <w:rFonts w:ascii="Calibri" w:hAnsi="Calibri"/>
                <w:b/>
                <w:color w:val="111111"/>
                <w:sz w:val="17"/>
              </w:rPr>
              <w:t>51</w:t>
            </w:r>
          </w:p>
        </w:tc>
      </w:tr>
      <w:tr w:rsidR="005F22B9" w:rsidRPr="00185A52" w14:paraId="2043B443" w14:textId="77777777">
        <w:trPr>
          <w:trHeight w:hRule="exact" w:val="531"/>
        </w:trPr>
        <w:tc>
          <w:tcPr>
            <w:tcW w:w="2858" w:type="dxa"/>
            <w:vMerge/>
            <w:shd w:val="clear" w:color="auto" w:fill="DBE3EF"/>
          </w:tcPr>
          <w:p w14:paraId="7FB3E390" w14:textId="77777777" w:rsidR="005F22B9" w:rsidRPr="00185A52" w:rsidRDefault="005F22B9">
            <w:pPr>
              <w:rPr>
                <w:rFonts w:ascii="Calibri" w:hAnsi="Calibri"/>
              </w:rPr>
            </w:pPr>
          </w:p>
        </w:tc>
        <w:tc>
          <w:tcPr>
            <w:tcW w:w="1134" w:type="dxa"/>
            <w:shd w:val="clear" w:color="auto" w:fill="DBE3EF"/>
          </w:tcPr>
          <w:p w14:paraId="332DF915" w14:textId="77777777" w:rsidR="005F22B9" w:rsidRPr="00185A52" w:rsidRDefault="005F22B9">
            <w:pPr>
              <w:pStyle w:val="TableParagraph"/>
              <w:spacing w:before="4"/>
              <w:rPr>
                <w:rFonts w:ascii="Calibri" w:hAnsi="Calibri"/>
                <w:b/>
                <w:sz w:val="14"/>
              </w:rPr>
            </w:pPr>
          </w:p>
          <w:p w14:paraId="05B97885" w14:textId="77777777" w:rsidR="005F22B9" w:rsidRPr="00185A52" w:rsidRDefault="001642F3">
            <w:pPr>
              <w:pStyle w:val="TableParagraph"/>
              <w:ind w:left="418"/>
              <w:rPr>
                <w:rFonts w:ascii="Calibri" w:hAnsi="Calibri"/>
                <w:b/>
                <w:sz w:val="18"/>
              </w:rPr>
            </w:pPr>
            <w:r w:rsidRPr="00185A52">
              <w:rPr>
                <w:rFonts w:ascii="Calibri" w:hAnsi="Calibri"/>
                <w:b/>
                <w:sz w:val="18"/>
              </w:rPr>
              <w:t>Mon</w:t>
            </w:r>
          </w:p>
        </w:tc>
        <w:tc>
          <w:tcPr>
            <w:tcW w:w="1134" w:type="dxa"/>
            <w:shd w:val="clear" w:color="auto" w:fill="DBE3EF"/>
          </w:tcPr>
          <w:p w14:paraId="37512A48" w14:textId="77777777" w:rsidR="005F22B9" w:rsidRPr="00185A52" w:rsidRDefault="005F22B9">
            <w:pPr>
              <w:pStyle w:val="TableParagraph"/>
              <w:spacing w:before="4"/>
              <w:rPr>
                <w:rFonts w:ascii="Calibri" w:hAnsi="Calibri"/>
                <w:b/>
                <w:sz w:val="14"/>
              </w:rPr>
            </w:pPr>
          </w:p>
          <w:p w14:paraId="3FCFED30" w14:textId="77777777" w:rsidR="005F22B9" w:rsidRPr="00185A52" w:rsidRDefault="001642F3">
            <w:pPr>
              <w:pStyle w:val="TableParagraph"/>
              <w:ind w:left="452"/>
              <w:rPr>
                <w:rFonts w:ascii="Calibri" w:hAnsi="Calibri"/>
                <w:b/>
                <w:sz w:val="18"/>
              </w:rPr>
            </w:pPr>
            <w:r w:rsidRPr="00185A52">
              <w:rPr>
                <w:rFonts w:ascii="Calibri" w:hAnsi="Calibri"/>
                <w:b/>
                <w:sz w:val="18"/>
              </w:rPr>
              <w:t>Tue</w:t>
            </w:r>
          </w:p>
        </w:tc>
        <w:tc>
          <w:tcPr>
            <w:tcW w:w="1134" w:type="dxa"/>
            <w:shd w:val="clear" w:color="auto" w:fill="DBE3EF"/>
          </w:tcPr>
          <w:p w14:paraId="26CB2CE5" w14:textId="77777777" w:rsidR="005F22B9" w:rsidRPr="00185A52" w:rsidRDefault="005F22B9">
            <w:pPr>
              <w:pStyle w:val="TableParagraph"/>
              <w:spacing w:before="4"/>
              <w:rPr>
                <w:rFonts w:ascii="Calibri" w:hAnsi="Calibri"/>
                <w:b/>
                <w:sz w:val="14"/>
              </w:rPr>
            </w:pPr>
          </w:p>
          <w:p w14:paraId="5B861A97" w14:textId="77777777" w:rsidR="005F22B9" w:rsidRPr="00185A52" w:rsidRDefault="001642F3">
            <w:pPr>
              <w:pStyle w:val="TableParagraph"/>
              <w:ind w:left="432"/>
              <w:rPr>
                <w:rFonts w:ascii="Calibri" w:hAnsi="Calibri"/>
                <w:b/>
                <w:sz w:val="18"/>
              </w:rPr>
            </w:pPr>
            <w:r w:rsidRPr="00185A52">
              <w:rPr>
                <w:rFonts w:ascii="Calibri" w:hAnsi="Calibri"/>
                <w:b/>
                <w:sz w:val="18"/>
              </w:rPr>
              <w:t>Wed</w:t>
            </w:r>
          </w:p>
        </w:tc>
        <w:tc>
          <w:tcPr>
            <w:tcW w:w="1134" w:type="dxa"/>
            <w:shd w:val="clear" w:color="auto" w:fill="DBE3EF"/>
          </w:tcPr>
          <w:p w14:paraId="42B7050C" w14:textId="77777777" w:rsidR="005F22B9" w:rsidRPr="00185A52" w:rsidRDefault="005F22B9">
            <w:pPr>
              <w:pStyle w:val="TableParagraph"/>
              <w:spacing w:before="4"/>
              <w:rPr>
                <w:rFonts w:ascii="Calibri" w:hAnsi="Calibri"/>
                <w:b/>
                <w:sz w:val="14"/>
              </w:rPr>
            </w:pPr>
          </w:p>
          <w:p w14:paraId="0249704F" w14:textId="77777777" w:rsidR="005F22B9" w:rsidRPr="00185A52" w:rsidRDefault="001642F3">
            <w:pPr>
              <w:pStyle w:val="TableParagraph"/>
              <w:ind w:left="378"/>
              <w:rPr>
                <w:rFonts w:ascii="Calibri" w:hAnsi="Calibri"/>
                <w:b/>
                <w:sz w:val="18"/>
              </w:rPr>
            </w:pPr>
            <w:r w:rsidRPr="00185A52">
              <w:rPr>
                <w:rFonts w:ascii="Calibri" w:hAnsi="Calibri"/>
                <w:b/>
                <w:sz w:val="18"/>
              </w:rPr>
              <w:t>Thurs</w:t>
            </w:r>
          </w:p>
        </w:tc>
        <w:tc>
          <w:tcPr>
            <w:tcW w:w="1134" w:type="dxa"/>
            <w:tcBorders>
              <w:right w:val="single" w:sz="12" w:space="0" w:color="000000"/>
            </w:tcBorders>
            <w:shd w:val="clear" w:color="auto" w:fill="DBE3EF"/>
          </w:tcPr>
          <w:p w14:paraId="56663D19" w14:textId="77777777" w:rsidR="005F22B9" w:rsidRPr="00185A52" w:rsidRDefault="005F22B9">
            <w:pPr>
              <w:pStyle w:val="TableParagraph"/>
              <w:spacing w:before="6"/>
              <w:rPr>
                <w:rFonts w:ascii="Calibri" w:hAnsi="Calibri"/>
                <w:b/>
                <w:sz w:val="14"/>
              </w:rPr>
            </w:pPr>
          </w:p>
          <w:p w14:paraId="2B42BCFB" w14:textId="77777777" w:rsidR="005F22B9" w:rsidRPr="00185A52" w:rsidRDefault="001642F3">
            <w:pPr>
              <w:pStyle w:val="TableParagraph"/>
              <w:ind w:left="519"/>
              <w:rPr>
                <w:rFonts w:ascii="Calibri" w:hAnsi="Calibri"/>
                <w:b/>
                <w:sz w:val="18"/>
              </w:rPr>
            </w:pPr>
            <w:r w:rsidRPr="00185A52">
              <w:rPr>
                <w:rFonts w:ascii="Calibri" w:hAnsi="Calibri"/>
                <w:b/>
                <w:sz w:val="18"/>
              </w:rPr>
              <w:t>Fri</w:t>
            </w:r>
          </w:p>
        </w:tc>
        <w:tc>
          <w:tcPr>
            <w:tcW w:w="1134" w:type="dxa"/>
            <w:vMerge/>
            <w:tcBorders>
              <w:left w:val="single" w:sz="12" w:space="0" w:color="000000"/>
              <w:right w:val="single" w:sz="12" w:space="0" w:color="000000"/>
            </w:tcBorders>
            <w:shd w:val="clear" w:color="auto" w:fill="DBE3EF"/>
          </w:tcPr>
          <w:p w14:paraId="3A58ABF2" w14:textId="77777777" w:rsidR="005F22B9" w:rsidRPr="00185A52" w:rsidRDefault="005F22B9">
            <w:pPr>
              <w:rPr>
                <w:rFonts w:ascii="Calibri" w:hAnsi="Calibri"/>
              </w:rPr>
            </w:pPr>
          </w:p>
        </w:tc>
        <w:tc>
          <w:tcPr>
            <w:tcW w:w="1134" w:type="dxa"/>
            <w:vMerge/>
            <w:tcBorders>
              <w:left w:val="single" w:sz="12" w:space="0" w:color="000000"/>
              <w:right w:val="single" w:sz="12" w:space="0" w:color="000000"/>
            </w:tcBorders>
            <w:shd w:val="clear" w:color="auto" w:fill="DBE3EF"/>
          </w:tcPr>
          <w:p w14:paraId="76C936AE" w14:textId="77777777" w:rsidR="005F22B9" w:rsidRPr="00185A52" w:rsidRDefault="005F22B9">
            <w:pPr>
              <w:rPr>
                <w:rFonts w:ascii="Calibri" w:hAnsi="Calibri"/>
              </w:rPr>
            </w:pPr>
          </w:p>
        </w:tc>
      </w:tr>
      <w:tr w:rsidR="005F22B9" w:rsidRPr="00185A52" w14:paraId="23981F72" w14:textId="77777777" w:rsidTr="006C219E">
        <w:trPr>
          <w:trHeight w:hRule="exact" w:val="409"/>
        </w:trPr>
        <w:tc>
          <w:tcPr>
            <w:tcW w:w="2858" w:type="dxa"/>
          </w:tcPr>
          <w:p w14:paraId="60673C57" w14:textId="77777777" w:rsidR="005F22B9" w:rsidRPr="00185A52" w:rsidRDefault="005F22B9" w:rsidP="006C219E">
            <w:pPr>
              <w:spacing w:line="120" w:lineRule="auto"/>
              <w:rPr>
                <w:rFonts w:ascii="Calibri" w:hAnsi="Calibri"/>
              </w:rPr>
            </w:pPr>
          </w:p>
        </w:tc>
        <w:tc>
          <w:tcPr>
            <w:tcW w:w="1134" w:type="dxa"/>
          </w:tcPr>
          <w:p w14:paraId="7382B2D0" w14:textId="77777777" w:rsidR="005F22B9" w:rsidRPr="00185A52" w:rsidRDefault="005F22B9">
            <w:pPr>
              <w:rPr>
                <w:rFonts w:ascii="Calibri" w:hAnsi="Calibri"/>
              </w:rPr>
            </w:pPr>
          </w:p>
        </w:tc>
        <w:tc>
          <w:tcPr>
            <w:tcW w:w="1134" w:type="dxa"/>
          </w:tcPr>
          <w:p w14:paraId="7812D443" w14:textId="77777777" w:rsidR="005F22B9" w:rsidRPr="00185A52" w:rsidRDefault="005F22B9">
            <w:pPr>
              <w:rPr>
                <w:rFonts w:ascii="Calibri" w:hAnsi="Calibri"/>
              </w:rPr>
            </w:pPr>
          </w:p>
        </w:tc>
        <w:tc>
          <w:tcPr>
            <w:tcW w:w="1134" w:type="dxa"/>
          </w:tcPr>
          <w:p w14:paraId="0566148A" w14:textId="77777777" w:rsidR="005F22B9" w:rsidRPr="00185A52" w:rsidRDefault="005F22B9">
            <w:pPr>
              <w:rPr>
                <w:rFonts w:ascii="Calibri" w:hAnsi="Calibri"/>
              </w:rPr>
            </w:pPr>
          </w:p>
        </w:tc>
        <w:tc>
          <w:tcPr>
            <w:tcW w:w="1134" w:type="dxa"/>
          </w:tcPr>
          <w:p w14:paraId="382EB1E6" w14:textId="77777777" w:rsidR="005F22B9" w:rsidRPr="00185A52" w:rsidRDefault="005F22B9">
            <w:pPr>
              <w:rPr>
                <w:rFonts w:ascii="Calibri" w:hAnsi="Calibri"/>
              </w:rPr>
            </w:pPr>
          </w:p>
        </w:tc>
        <w:tc>
          <w:tcPr>
            <w:tcW w:w="1134" w:type="dxa"/>
            <w:tcBorders>
              <w:right w:val="single" w:sz="12" w:space="0" w:color="000000"/>
            </w:tcBorders>
          </w:tcPr>
          <w:p w14:paraId="726B8E22" w14:textId="77777777" w:rsidR="005F22B9" w:rsidRPr="00185A52" w:rsidRDefault="005F22B9">
            <w:pPr>
              <w:rPr>
                <w:rFonts w:ascii="Calibri" w:hAnsi="Calibri"/>
              </w:rPr>
            </w:pPr>
          </w:p>
        </w:tc>
        <w:tc>
          <w:tcPr>
            <w:tcW w:w="1134" w:type="dxa"/>
            <w:tcBorders>
              <w:left w:val="single" w:sz="12" w:space="0" w:color="000000"/>
              <w:right w:val="single" w:sz="12" w:space="0" w:color="000000"/>
            </w:tcBorders>
          </w:tcPr>
          <w:p w14:paraId="2338966E" w14:textId="77777777" w:rsidR="005F22B9" w:rsidRPr="00185A52" w:rsidRDefault="005F22B9">
            <w:pPr>
              <w:rPr>
                <w:rFonts w:ascii="Calibri" w:hAnsi="Calibri"/>
              </w:rPr>
            </w:pPr>
          </w:p>
        </w:tc>
        <w:tc>
          <w:tcPr>
            <w:tcW w:w="1134" w:type="dxa"/>
            <w:tcBorders>
              <w:left w:val="single" w:sz="12" w:space="0" w:color="000000"/>
              <w:right w:val="single" w:sz="12" w:space="0" w:color="000000"/>
            </w:tcBorders>
          </w:tcPr>
          <w:p w14:paraId="4CEFB8FA" w14:textId="77777777" w:rsidR="005F22B9" w:rsidRPr="00185A52" w:rsidRDefault="005F22B9">
            <w:pPr>
              <w:rPr>
                <w:rFonts w:ascii="Calibri" w:hAnsi="Calibri"/>
              </w:rPr>
            </w:pPr>
          </w:p>
        </w:tc>
      </w:tr>
      <w:tr w:rsidR="005F22B9" w:rsidRPr="00185A52" w14:paraId="0F4858AB" w14:textId="77777777">
        <w:trPr>
          <w:trHeight w:hRule="exact" w:val="396"/>
        </w:trPr>
        <w:tc>
          <w:tcPr>
            <w:tcW w:w="2858" w:type="dxa"/>
          </w:tcPr>
          <w:p w14:paraId="1DFB1CFA" w14:textId="77777777" w:rsidR="005F22B9" w:rsidRPr="00185A52" w:rsidRDefault="005F22B9" w:rsidP="006C219E">
            <w:pPr>
              <w:spacing w:line="120" w:lineRule="auto"/>
              <w:rPr>
                <w:rFonts w:ascii="Calibri" w:hAnsi="Calibri"/>
              </w:rPr>
            </w:pPr>
          </w:p>
        </w:tc>
        <w:tc>
          <w:tcPr>
            <w:tcW w:w="1134" w:type="dxa"/>
          </w:tcPr>
          <w:p w14:paraId="45935E03" w14:textId="77777777" w:rsidR="005F22B9" w:rsidRPr="00185A52" w:rsidRDefault="005F22B9">
            <w:pPr>
              <w:rPr>
                <w:rFonts w:ascii="Calibri" w:hAnsi="Calibri"/>
              </w:rPr>
            </w:pPr>
          </w:p>
        </w:tc>
        <w:tc>
          <w:tcPr>
            <w:tcW w:w="1134" w:type="dxa"/>
          </w:tcPr>
          <w:p w14:paraId="418A85F6" w14:textId="77777777" w:rsidR="005F22B9" w:rsidRPr="00185A52" w:rsidRDefault="005F22B9">
            <w:pPr>
              <w:rPr>
                <w:rFonts w:ascii="Calibri" w:hAnsi="Calibri"/>
              </w:rPr>
            </w:pPr>
          </w:p>
        </w:tc>
        <w:tc>
          <w:tcPr>
            <w:tcW w:w="1134" w:type="dxa"/>
          </w:tcPr>
          <w:p w14:paraId="7A420548" w14:textId="77777777" w:rsidR="005F22B9" w:rsidRPr="00185A52" w:rsidRDefault="005F22B9">
            <w:pPr>
              <w:rPr>
                <w:rFonts w:ascii="Calibri" w:hAnsi="Calibri"/>
              </w:rPr>
            </w:pPr>
          </w:p>
        </w:tc>
        <w:tc>
          <w:tcPr>
            <w:tcW w:w="1134" w:type="dxa"/>
          </w:tcPr>
          <w:p w14:paraId="51D18FF8" w14:textId="77777777" w:rsidR="005F22B9" w:rsidRPr="00185A52" w:rsidRDefault="005F22B9">
            <w:pPr>
              <w:rPr>
                <w:rFonts w:ascii="Calibri" w:hAnsi="Calibri"/>
              </w:rPr>
            </w:pPr>
          </w:p>
        </w:tc>
        <w:tc>
          <w:tcPr>
            <w:tcW w:w="1134" w:type="dxa"/>
            <w:tcBorders>
              <w:right w:val="single" w:sz="12" w:space="0" w:color="000000"/>
            </w:tcBorders>
          </w:tcPr>
          <w:p w14:paraId="6F8CFDD3" w14:textId="77777777" w:rsidR="005F22B9" w:rsidRPr="00185A52" w:rsidRDefault="005F22B9">
            <w:pPr>
              <w:rPr>
                <w:rFonts w:ascii="Calibri" w:hAnsi="Calibri"/>
              </w:rPr>
            </w:pPr>
          </w:p>
        </w:tc>
        <w:tc>
          <w:tcPr>
            <w:tcW w:w="1134" w:type="dxa"/>
            <w:tcBorders>
              <w:left w:val="single" w:sz="12" w:space="0" w:color="000000"/>
              <w:right w:val="single" w:sz="12" w:space="0" w:color="000000"/>
            </w:tcBorders>
          </w:tcPr>
          <w:p w14:paraId="0EF2749A" w14:textId="77777777" w:rsidR="005F22B9" w:rsidRPr="00185A52" w:rsidRDefault="005F22B9">
            <w:pPr>
              <w:rPr>
                <w:rFonts w:ascii="Calibri" w:hAnsi="Calibri"/>
              </w:rPr>
            </w:pPr>
          </w:p>
        </w:tc>
        <w:tc>
          <w:tcPr>
            <w:tcW w:w="1134" w:type="dxa"/>
            <w:tcBorders>
              <w:left w:val="single" w:sz="12" w:space="0" w:color="000000"/>
              <w:right w:val="single" w:sz="12" w:space="0" w:color="000000"/>
            </w:tcBorders>
          </w:tcPr>
          <w:p w14:paraId="066FEF9F" w14:textId="77777777" w:rsidR="005F22B9" w:rsidRPr="00185A52" w:rsidRDefault="005F22B9">
            <w:pPr>
              <w:rPr>
                <w:rFonts w:ascii="Calibri" w:hAnsi="Calibri"/>
              </w:rPr>
            </w:pPr>
          </w:p>
        </w:tc>
      </w:tr>
      <w:tr w:rsidR="005F22B9" w:rsidRPr="00185A52" w14:paraId="4C5DD67A" w14:textId="77777777">
        <w:trPr>
          <w:trHeight w:hRule="exact" w:val="403"/>
        </w:trPr>
        <w:tc>
          <w:tcPr>
            <w:tcW w:w="2858" w:type="dxa"/>
            <w:tcBorders>
              <w:bottom w:val="single" w:sz="12" w:space="0" w:color="000000"/>
            </w:tcBorders>
          </w:tcPr>
          <w:p w14:paraId="657E4A8C" w14:textId="77777777" w:rsidR="005F22B9" w:rsidRPr="00185A52" w:rsidRDefault="005F22B9" w:rsidP="006C219E">
            <w:pPr>
              <w:spacing w:line="120" w:lineRule="auto"/>
              <w:rPr>
                <w:rFonts w:ascii="Calibri" w:hAnsi="Calibri"/>
              </w:rPr>
            </w:pPr>
          </w:p>
        </w:tc>
        <w:tc>
          <w:tcPr>
            <w:tcW w:w="1134" w:type="dxa"/>
            <w:tcBorders>
              <w:bottom w:val="single" w:sz="12" w:space="0" w:color="000000"/>
            </w:tcBorders>
          </w:tcPr>
          <w:p w14:paraId="38FEC011" w14:textId="77777777" w:rsidR="005F22B9" w:rsidRPr="00185A52" w:rsidRDefault="005F22B9">
            <w:pPr>
              <w:rPr>
                <w:rFonts w:ascii="Calibri" w:hAnsi="Calibri"/>
              </w:rPr>
            </w:pPr>
          </w:p>
        </w:tc>
        <w:tc>
          <w:tcPr>
            <w:tcW w:w="1134" w:type="dxa"/>
            <w:tcBorders>
              <w:bottom w:val="single" w:sz="12" w:space="0" w:color="000000"/>
            </w:tcBorders>
          </w:tcPr>
          <w:p w14:paraId="201B1289" w14:textId="77777777" w:rsidR="005F22B9" w:rsidRPr="00185A52" w:rsidRDefault="005F22B9">
            <w:pPr>
              <w:rPr>
                <w:rFonts w:ascii="Calibri" w:hAnsi="Calibri"/>
              </w:rPr>
            </w:pPr>
          </w:p>
        </w:tc>
        <w:tc>
          <w:tcPr>
            <w:tcW w:w="1134" w:type="dxa"/>
            <w:tcBorders>
              <w:bottom w:val="single" w:sz="12" w:space="0" w:color="000000"/>
            </w:tcBorders>
          </w:tcPr>
          <w:p w14:paraId="49A2DAC0" w14:textId="77777777" w:rsidR="005F22B9" w:rsidRPr="00185A52" w:rsidRDefault="005F22B9">
            <w:pPr>
              <w:rPr>
                <w:rFonts w:ascii="Calibri" w:hAnsi="Calibri"/>
              </w:rPr>
            </w:pPr>
          </w:p>
        </w:tc>
        <w:tc>
          <w:tcPr>
            <w:tcW w:w="1134" w:type="dxa"/>
            <w:tcBorders>
              <w:bottom w:val="single" w:sz="12" w:space="0" w:color="000000"/>
            </w:tcBorders>
          </w:tcPr>
          <w:p w14:paraId="07AECE72" w14:textId="77777777" w:rsidR="005F22B9" w:rsidRPr="00185A52" w:rsidRDefault="005F22B9">
            <w:pPr>
              <w:rPr>
                <w:rFonts w:ascii="Calibri" w:hAnsi="Calibri"/>
              </w:rPr>
            </w:pPr>
          </w:p>
        </w:tc>
        <w:tc>
          <w:tcPr>
            <w:tcW w:w="1134" w:type="dxa"/>
            <w:tcBorders>
              <w:bottom w:val="single" w:sz="12" w:space="0" w:color="000000"/>
              <w:right w:val="single" w:sz="12" w:space="0" w:color="000000"/>
            </w:tcBorders>
          </w:tcPr>
          <w:p w14:paraId="5832A4F5" w14:textId="77777777" w:rsidR="005F22B9" w:rsidRPr="00185A52" w:rsidRDefault="005F22B9">
            <w:pPr>
              <w:rPr>
                <w:rFonts w:ascii="Calibri" w:hAnsi="Calibri"/>
              </w:rPr>
            </w:pPr>
          </w:p>
        </w:tc>
        <w:tc>
          <w:tcPr>
            <w:tcW w:w="1134" w:type="dxa"/>
            <w:tcBorders>
              <w:left w:val="single" w:sz="12" w:space="0" w:color="000000"/>
              <w:bottom w:val="single" w:sz="12" w:space="0" w:color="000000"/>
              <w:right w:val="single" w:sz="12" w:space="0" w:color="000000"/>
            </w:tcBorders>
          </w:tcPr>
          <w:p w14:paraId="29EF3807" w14:textId="77777777" w:rsidR="005F22B9" w:rsidRPr="00185A52" w:rsidRDefault="005F22B9">
            <w:pPr>
              <w:rPr>
                <w:rFonts w:ascii="Calibri" w:hAnsi="Calibri"/>
              </w:rPr>
            </w:pPr>
          </w:p>
        </w:tc>
        <w:tc>
          <w:tcPr>
            <w:tcW w:w="1134" w:type="dxa"/>
            <w:tcBorders>
              <w:left w:val="single" w:sz="12" w:space="0" w:color="000000"/>
              <w:bottom w:val="single" w:sz="12" w:space="0" w:color="000000"/>
              <w:right w:val="single" w:sz="12" w:space="0" w:color="000000"/>
            </w:tcBorders>
          </w:tcPr>
          <w:p w14:paraId="59452308" w14:textId="77777777" w:rsidR="005F22B9" w:rsidRPr="00185A52" w:rsidRDefault="005F22B9">
            <w:pPr>
              <w:rPr>
                <w:rFonts w:ascii="Calibri" w:hAnsi="Calibri"/>
              </w:rPr>
            </w:pPr>
          </w:p>
        </w:tc>
      </w:tr>
      <w:tr w:rsidR="005F22B9" w:rsidRPr="00185A52" w14:paraId="7FA02601" w14:textId="77777777" w:rsidTr="00623DC7">
        <w:trPr>
          <w:trHeight w:hRule="exact" w:val="493"/>
        </w:trPr>
        <w:tc>
          <w:tcPr>
            <w:tcW w:w="2858" w:type="dxa"/>
            <w:tcBorders>
              <w:top w:val="single" w:sz="12" w:space="0" w:color="000000"/>
              <w:bottom w:val="single" w:sz="12" w:space="0" w:color="000000"/>
            </w:tcBorders>
            <w:shd w:val="clear" w:color="auto" w:fill="DBE3EF"/>
          </w:tcPr>
          <w:p w14:paraId="46F9E7BA" w14:textId="77777777" w:rsidR="005F22B9" w:rsidRPr="00185A52" w:rsidRDefault="001642F3" w:rsidP="00623DC7">
            <w:pPr>
              <w:pStyle w:val="TableParagraph"/>
              <w:spacing w:before="77"/>
              <w:ind w:left="64"/>
              <w:rPr>
                <w:rFonts w:ascii="Calibri" w:hAnsi="Calibri"/>
                <w:b/>
                <w:sz w:val="18"/>
              </w:rPr>
            </w:pPr>
            <w:r w:rsidRPr="00185A52">
              <w:rPr>
                <w:rFonts w:ascii="Calibri" w:hAnsi="Calibri"/>
                <w:b/>
                <w:color w:val="111111"/>
                <w:sz w:val="18"/>
              </w:rPr>
              <w:t>Total Daily F</w:t>
            </w:r>
            <w:r w:rsidR="00623DC7" w:rsidRPr="00185A52">
              <w:rPr>
                <w:rFonts w:ascii="Calibri" w:hAnsi="Calibri"/>
                <w:b/>
                <w:color w:val="111111"/>
                <w:sz w:val="18"/>
              </w:rPr>
              <w:t>unded</w:t>
            </w:r>
            <w:r w:rsidRPr="00185A52">
              <w:rPr>
                <w:rFonts w:ascii="Calibri" w:hAnsi="Calibri"/>
                <w:b/>
                <w:color w:val="111111"/>
                <w:sz w:val="18"/>
              </w:rPr>
              <w:t xml:space="preserve"> Hours Attended</w:t>
            </w:r>
          </w:p>
        </w:tc>
        <w:tc>
          <w:tcPr>
            <w:tcW w:w="1134" w:type="dxa"/>
            <w:tcBorders>
              <w:top w:val="single" w:sz="12" w:space="0" w:color="000000"/>
              <w:bottom w:val="single" w:sz="12" w:space="0" w:color="000000"/>
            </w:tcBorders>
          </w:tcPr>
          <w:p w14:paraId="7C3BA980" w14:textId="77777777" w:rsidR="005F22B9" w:rsidRPr="00185A52" w:rsidRDefault="005F22B9">
            <w:pPr>
              <w:rPr>
                <w:rFonts w:ascii="Calibri" w:hAnsi="Calibri"/>
              </w:rPr>
            </w:pPr>
          </w:p>
        </w:tc>
        <w:tc>
          <w:tcPr>
            <w:tcW w:w="1134" w:type="dxa"/>
            <w:tcBorders>
              <w:top w:val="single" w:sz="12" w:space="0" w:color="000000"/>
              <w:bottom w:val="single" w:sz="12" w:space="0" w:color="000000"/>
            </w:tcBorders>
          </w:tcPr>
          <w:p w14:paraId="17E29906" w14:textId="77777777" w:rsidR="005F22B9" w:rsidRPr="00185A52" w:rsidRDefault="005F22B9">
            <w:pPr>
              <w:rPr>
                <w:rFonts w:ascii="Calibri" w:hAnsi="Calibri"/>
              </w:rPr>
            </w:pPr>
          </w:p>
        </w:tc>
        <w:tc>
          <w:tcPr>
            <w:tcW w:w="1134" w:type="dxa"/>
            <w:tcBorders>
              <w:top w:val="single" w:sz="12" w:space="0" w:color="000000"/>
              <w:bottom w:val="single" w:sz="12" w:space="0" w:color="000000"/>
            </w:tcBorders>
          </w:tcPr>
          <w:p w14:paraId="6B154907" w14:textId="77777777" w:rsidR="005F22B9" w:rsidRPr="00185A52" w:rsidRDefault="005F22B9">
            <w:pPr>
              <w:rPr>
                <w:rFonts w:ascii="Calibri" w:hAnsi="Calibri"/>
              </w:rPr>
            </w:pPr>
          </w:p>
        </w:tc>
        <w:tc>
          <w:tcPr>
            <w:tcW w:w="1134" w:type="dxa"/>
            <w:tcBorders>
              <w:top w:val="single" w:sz="12" w:space="0" w:color="000000"/>
              <w:bottom w:val="single" w:sz="12" w:space="0" w:color="000000"/>
            </w:tcBorders>
          </w:tcPr>
          <w:p w14:paraId="2A9F872F" w14:textId="77777777" w:rsidR="005F22B9" w:rsidRPr="00185A52" w:rsidRDefault="005F22B9">
            <w:pPr>
              <w:rPr>
                <w:rFonts w:ascii="Calibri" w:hAnsi="Calibri"/>
              </w:rPr>
            </w:pPr>
          </w:p>
        </w:tc>
        <w:tc>
          <w:tcPr>
            <w:tcW w:w="1134" w:type="dxa"/>
            <w:tcBorders>
              <w:top w:val="single" w:sz="12" w:space="0" w:color="000000"/>
              <w:bottom w:val="single" w:sz="12" w:space="0" w:color="000000"/>
              <w:right w:val="single" w:sz="12" w:space="0" w:color="000000"/>
            </w:tcBorders>
          </w:tcPr>
          <w:p w14:paraId="4511D072" w14:textId="77777777" w:rsidR="005F22B9" w:rsidRPr="00185A52" w:rsidRDefault="005F22B9">
            <w:pPr>
              <w:rPr>
                <w:rFonts w:ascii="Calibri" w:hAnsi="Calibri"/>
              </w:rPr>
            </w:pPr>
          </w:p>
        </w:tc>
        <w:tc>
          <w:tcPr>
            <w:tcW w:w="1134" w:type="dxa"/>
            <w:tcBorders>
              <w:top w:val="single" w:sz="12" w:space="0" w:color="000000"/>
              <w:left w:val="single" w:sz="12" w:space="0" w:color="000000"/>
              <w:bottom w:val="single" w:sz="12" w:space="0" w:color="000000"/>
              <w:right w:val="single" w:sz="12" w:space="0" w:color="000000"/>
            </w:tcBorders>
          </w:tcPr>
          <w:p w14:paraId="57766BFF" w14:textId="77777777" w:rsidR="005F22B9" w:rsidRPr="00185A52" w:rsidRDefault="005F22B9">
            <w:pPr>
              <w:rPr>
                <w:rFonts w:ascii="Calibri" w:hAnsi="Calibri"/>
              </w:rPr>
            </w:pPr>
          </w:p>
        </w:tc>
        <w:tc>
          <w:tcPr>
            <w:tcW w:w="1134" w:type="dxa"/>
            <w:tcBorders>
              <w:top w:val="single" w:sz="12" w:space="0" w:color="000000"/>
              <w:left w:val="single" w:sz="12" w:space="0" w:color="000000"/>
              <w:bottom w:val="single" w:sz="12" w:space="0" w:color="000000"/>
              <w:right w:val="single" w:sz="12" w:space="0" w:color="000000"/>
            </w:tcBorders>
          </w:tcPr>
          <w:p w14:paraId="7519F385" w14:textId="77777777" w:rsidR="005F22B9" w:rsidRPr="00185A52" w:rsidRDefault="005F22B9">
            <w:pPr>
              <w:rPr>
                <w:rFonts w:ascii="Calibri" w:hAnsi="Calibri"/>
              </w:rPr>
            </w:pPr>
          </w:p>
        </w:tc>
      </w:tr>
    </w:tbl>
    <w:p w14:paraId="3DDEFBC2" w14:textId="067216E6" w:rsidR="005F22B9" w:rsidRPr="009439E2" w:rsidRDefault="001642F3">
      <w:pPr>
        <w:spacing w:before="113"/>
        <w:ind w:left="663" w:right="167"/>
        <w:rPr>
          <w:rFonts w:ascii="Calibri" w:hAnsi="Calibri"/>
          <w:b/>
          <w:color w:val="000000" w:themeColor="text1"/>
        </w:rPr>
      </w:pPr>
      <w:r w:rsidRPr="009439E2">
        <w:rPr>
          <w:rFonts w:ascii="Calibri" w:hAnsi="Calibri"/>
          <w:b/>
          <w:color w:val="000000" w:themeColor="text1"/>
          <w:u w:val="thick"/>
        </w:rPr>
        <w:t>Parent to sign</w:t>
      </w:r>
      <w:r w:rsidR="00E95D00" w:rsidRPr="009439E2">
        <w:rPr>
          <w:rFonts w:ascii="Calibri" w:hAnsi="Calibri"/>
          <w:b/>
          <w:color w:val="000000" w:themeColor="text1"/>
          <w:u w:val="thick"/>
        </w:rPr>
        <w:t>.</w:t>
      </w:r>
    </w:p>
    <w:p w14:paraId="2E6D2402" w14:textId="40F5640E" w:rsidR="005F22B9" w:rsidRPr="00004009" w:rsidRDefault="001642F3">
      <w:pPr>
        <w:spacing w:before="72" w:line="252" w:lineRule="exact"/>
        <w:ind w:left="663"/>
        <w:jc w:val="both"/>
        <w:rPr>
          <w:rFonts w:ascii="Calibri" w:hAnsi="Calibri"/>
          <w:b/>
          <w:color w:val="000000" w:themeColor="text1"/>
          <w:u w:val="single"/>
        </w:rPr>
      </w:pPr>
      <w:r w:rsidRPr="00004009">
        <w:rPr>
          <w:rFonts w:ascii="Calibri" w:hAnsi="Calibri"/>
          <w:b/>
          <w:color w:val="000000" w:themeColor="text1"/>
        </w:rPr>
        <w:t xml:space="preserve">STATEMENT 1: </w:t>
      </w:r>
      <w:r w:rsidRPr="00004009">
        <w:rPr>
          <w:rFonts w:ascii="Calibri" w:hAnsi="Calibri"/>
          <w:b/>
          <w:color w:val="000000" w:themeColor="text1"/>
          <w:u w:val="single"/>
        </w:rPr>
        <w:t xml:space="preserve">If </w:t>
      </w:r>
      <w:proofErr w:type="gramStart"/>
      <w:r w:rsidRPr="00004009">
        <w:rPr>
          <w:rFonts w:ascii="Calibri" w:hAnsi="Calibri"/>
          <w:b/>
          <w:color w:val="000000" w:themeColor="text1"/>
          <w:u w:val="single"/>
        </w:rPr>
        <w:t>child</w:t>
      </w:r>
      <w:proofErr w:type="gramEnd"/>
      <w:r w:rsidRPr="00004009">
        <w:rPr>
          <w:rFonts w:ascii="Calibri" w:hAnsi="Calibri"/>
          <w:b/>
          <w:color w:val="000000" w:themeColor="text1"/>
          <w:u w:val="single"/>
        </w:rPr>
        <w:t xml:space="preserve"> attends one provider only</w:t>
      </w:r>
      <w:r w:rsidR="00E95D00" w:rsidRPr="00004009">
        <w:rPr>
          <w:rFonts w:ascii="Calibri" w:hAnsi="Calibri"/>
          <w:b/>
          <w:color w:val="000000" w:themeColor="text1"/>
          <w:u w:val="single"/>
        </w:rPr>
        <w:t>.</w:t>
      </w:r>
    </w:p>
    <w:p w14:paraId="2C0B3519" w14:textId="27353CD3" w:rsidR="005F22B9" w:rsidRPr="00004009" w:rsidRDefault="001642F3" w:rsidP="00762D20">
      <w:pPr>
        <w:pStyle w:val="BodyText"/>
        <w:ind w:left="663" w:right="520"/>
        <w:jc w:val="both"/>
        <w:rPr>
          <w:rFonts w:ascii="Calibri" w:hAnsi="Calibri"/>
          <w:color w:val="000000" w:themeColor="text1"/>
        </w:rPr>
      </w:pPr>
      <w:r w:rsidRPr="00004009">
        <w:rPr>
          <w:rFonts w:ascii="Calibri" w:hAnsi="Calibri"/>
          <w:color w:val="000000" w:themeColor="text1"/>
        </w:rPr>
        <w:t xml:space="preserve">For the </w:t>
      </w:r>
      <w:r w:rsidR="009654E2">
        <w:rPr>
          <w:rFonts w:ascii="Calibri" w:hAnsi="Calibri"/>
          <w:color w:val="000000" w:themeColor="text1"/>
        </w:rPr>
        <w:t xml:space="preserve">2YOW </w:t>
      </w:r>
      <w:r w:rsidR="00623DC7" w:rsidRPr="00004009">
        <w:rPr>
          <w:rFonts w:ascii="Calibri" w:hAnsi="Calibri"/>
          <w:color w:val="000000" w:themeColor="text1"/>
        </w:rPr>
        <w:t>Funded</w:t>
      </w:r>
      <w:r w:rsidRPr="00004009">
        <w:rPr>
          <w:rFonts w:ascii="Calibri" w:hAnsi="Calibri"/>
          <w:color w:val="000000" w:themeColor="text1"/>
        </w:rPr>
        <w:t xml:space="preserve"> </w:t>
      </w:r>
      <w:r w:rsidR="003324EE" w:rsidRPr="00004009">
        <w:rPr>
          <w:rFonts w:ascii="Calibri" w:hAnsi="Calibri"/>
          <w:color w:val="000000" w:themeColor="text1"/>
        </w:rPr>
        <w:t>Entitlement,</w:t>
      </w:r>
      <w:r w:rsidRPr="00004009">
        <w:rPr>
          <w:rFonts w:ascii="Calibri" w:hAnsi="Calibri"/>
          <w:color w:val="000000" w:themeColor="text1"/>
        </w:rPr>
        <w:t xml:space="preserve"> t</w:t>
      </w:r>
      <w:r w:rsidR="00304F69" w:rsidRPr="00004009">
        <w:rPr>
          <w:rFonts w:ascii="Calibri" w:hAnsi="Calibri"/>
          <w:color w:val="000000" w:themeColor="text1"/>
        </w:rPr>
        <w:t xml:space="preserve">he total claim must not exceed </w:t>
      </w:r>
      <w:r w:rsidR="007477EB" w:rsidRPr="00004009">
        <w:rPr>
          <w:rFonts w:ascii="Calibri" w:hAnsi="Calibri"/>
          <w:color w:val="000000" w:themeColor="text1"/>
        </w:rPr>
        <w:t>15</w:t>
      </w:r>
      <w:r w:rsidRPr="00004009">
        <w:rPr>
          <w:rFonts w:ascii="Calibri" w:hAnsi="Calibri"/>
          <w:color w:val="000000" w:themeColor="text1"/>
        </w:rPr>
        <w:t xml:space="preserve"> hours per week and the total hours must</w:t>
      </w:r>
      <w:r w:rsidR="00304F69" w:rsidRPr="00004009">
        <w:rPr>
          <w:rFonts w:ascii="Calibri" w:hAnsi="Calibri"/>
          <w:color w:val="000000" w:themeColor="text1"/>
        </w:rPr>
        <w:t xml:space="preserve"> be accessed over a minimum of </w:t>
      </w:r>
      <w:r w:rsidR="002542A2">
        <w:rPr>
          <w:rFonts w:ascii="Calibri" w:hAnsi="Calibri"/>
          <w:color w:val="000000" w:themeColor="text1"/>
        </w:rPr>
        <w:t>2</w:t>
      </w:r>
      <w:r w:rsidRPr="00004009">
        <w:rPr>
          <w:rFonts w:ascii="Calibri" w:hAnsi="Calibri"/>
          <w:color w:val="000000" w:themeColor="text1"/>
        </w:rPr>
        <w:t xml:space="preserve"> days. I confirm that my child does not access a f</w:t>
      </w:r>
      <w:r w:rsidR="00623DC7" w:rsidRPr="00004009">
        <w:rPr>
          <w:rFonts w:ascii="Calibri" w:hAnsi="Calibri"/>
          <w:color w:val="000000" w:themeColor="text1"/>
        </w:rPr>
        <w:t>unded</w:t>
      </w:r>
      <w:r w:rsidRPr="00004009">
        <w:rPr>
          <w:rFonts w:ascii="Calibri" w:hAnsi="Calibri"/>
          <w:color w:val="000000" w:themeColor="text1"/>
        </w:rPr>
        <w:t xml:space="preserve"> place with another provider in Buckinghamshire or with a provider in another local authority and has not been registered to receive funding at any othe</w:t>
      </w:r>
      <w:r w:rsidR="00304F69" w:rsidRPr="00004009">
        <w:rPr>
          <w:rFonts w:ascii="Calibri" w:hAnsi="Calibri"/>
          <w:color w:val="000000" w:themeColor="text1"/>
        </w:rPr>
        <w:t>r provider; or accepted a place</w:t>
      </w:r>
      <w:r w:rsidRPr="00004009">
        <w:rPr>
          <w:rFonts w:ascii="Calibri" w:hAnsi="Calibri"/>
          <w:color w:val="000000" w:themeColor="text1"/>
        </w:rPr>
        <w:t xml:space="preserve"> </w:t>
      </w:r>
      <w:r w:rsidR="00113084" w:rsidRPr="00004009">
        <w:rPr>
          <w:rFonts w:ascii="Calibri" w:hAnsi="Calibri"/>
          <w:color w:val="000000" w:themeColor="text1"/>
        </w:rPr>
        <w:t>at a</w:t>
      </w:r>
      <w:r w:rsidRPr="00004009">
        <w:rPr>
          <w:rFonts w:ascii="Calibri" w:hAnsi="Calibri"/>
          <w:color w:val="000000" w:themeColor="text1"/>
        </w:rPr>
        <w:t xml:space="preserve"> maintained school or nursery during </w:t>
      </w:r>
      <w:r w:rsidR="00113084" w:rsidRPr="00004009">
        <w:rPr>
          <w:rFonts w:ascii="Calibri" w:hAnsi="Calibri"/>
          <w:color w:val="000000" w:themeColor="text1"/>
        </w:rPr>
        <w:t>this term</w:t>
      </w:r>
      <w:r w:rsidRPr="00004009">
        <w:rPr>
          <w:rFonts w:ascii="Calibri" w:hAnsi="Calibri"/>
          <w:color w:val="000000" w:themeColor="text1"/>
        </w:rPr>
        <w:t>.</w:t>
      </w:r>
    </w:p>
    <w:p w14:paraId="4500C7CA" w14:textId="77777777" w:rsidR="00762D20" w:rsidRPr="00004009" w:rsidRDefault="00762D20" w:rsidP="006C219E">
      <w:pPr>
        <w:pStyle w:val="BodyText"/>
        <w:spacing w:line="120" w:lineRule="auto"/>
        <w:ind w:left="663" w:right="516"/>
        <w:jc w:val="both"/>
        <w:rPr>
          <w:rFonts w:ascii="Calibri" w:hAnsi="Calibri"/>
          <w:color w:val="000000" w:themeColor="text1"/>
          <w:sz w:val="12"/>
          <w:szCs w:val="12"/>
        </w:rPr>
      </w:pPr>
    </w:p>
    <w:p w14:paraId="49FD63B4" w14:textId="3676C790" w:rsidR="005F22B9" w:rsidRPr="00004009" w:rsidRDefault="001642F3" w:rsidP="002123EF">
      <w:pPr>
        <w:pStyle w:val="BodyText"/>
        <w:ind w:left="663" w:right="518"/>
        <w:jc w:val="both"/>
        <w:rPr>
          <w:rFonts w:ascii="Calibri" w:hAnsi="Calibri"/>
          <w:color w:val="000000" w:themeColor="text1"/>
        </w:rPr>
      </w:pPr>
      <w:r w:rsidRPr="00004009">
        <w:rPr>
          <w:rFonts w:ascii="Calibri" w:hAnsi="Calibri"/>
          <w:color w:val="000000" w:themeColor="text1"/>
        </w:rPr>
        <w:t xml:space="preserve">I confirm this is an accurate and </w:t>
      </w:r>
      <w:r w:rsidR="00304F69" w:rsidRPr="00004009">
        <w:rPr>
          <w:rFonts w:ascii="Calibri" w:hAnsi="Calibri"/>
          <w:color w:val="000000" w:themeColor="text1"/>
        </w:rPr>
        <w:t xml:space="preserve">true statement and I have read, </w:t>
      </w:r>
      <w:r w:rsidR="00552279" w:rsidRPr="00004009">
        <w:rPr>
          <w:rFonts w:ascii="Calibri" w:hAnsi="Calibri"/>
          <w:color w:val="000000" w:themeColor="text1"/>
        </w:rPr>
        <w:t>understood,</w:t>
      </w:r>
      <w:r w:rsidRPr="00004009">
        <w:rPr>
          <w:rFonts w:ascii="Calibri" w:hAnsi="Calibri"/>
          <w:color w:val="000000" w:themeColor="text1"/>
        </w:rPr>
        <w:t xml:space="preserve"> and </w:t>
      </w:r>
      <w:r w:rsidRPr="00004009">
        <w:rPr>
          <w:rFonts w:ascii="Calibri" w:hAnsi="Calibri"/>
          <w:b/>
          <w:color w:val="000000" w:themeColor="text1"/>
        </w:rPr>
        <w:t xml:space="preserve">agree </w:t>
      </w:r>
      <w:r w:rsidRPr="00004009">
        <w:rPr>
          <w:rFonts w:ascii="Calibri" w:hAnsi="Calibri"/>
          <w:color w:val="000000" w:themeColor="text1"/>
        </w:rPr>
        <w:t xml:space="preserve">to </w:t>
      </w:r>
      <w:r w:rsidRPr="00004009">
        <w:rPr>
          <w:rFonts w:ascii="Calibri" w:hAnsi="Calibri"/>
          <w:color w:val="000000" w:themeColor="text1"/>
          <w:spacing w:val="-2"/>
        </w:rPr>
        <w:t xml:space="preserve">the </w:t>
      </w:r>
      <w:r w:rsidRPr="00004009">
        <w:rPr>
          <w:rFonts w:ascii="Calibri" w:hAnsi="Calibri"/>
          <w:b/>
          <w:color w:val="000000" w:themeColor="text1"/>
        </w:rPr>
        <w:t>conditions of the</w:t>
      </w:r>
      <w:r w:rsidRPr="00004009">
        <w:rPr>
          <w:rFonts w:ascii="Calibri" w:hAnsi="Calibri"/>
          <w:b/>
          <w:color w:val="000000" w:themeColor="text1"/>
          <w:spacing w:val="-4"/>
        </w:rPr>
        <w:t xml:space="preserve"> </w:t>
      </w:r>
      <w:r w:rsidR="00EF40E8">
        <w:rPr>
          <w:rFonts w:ascii="Calibri" w:hAnsi="Calibri"/>
          <w:b/>
          <w:color w:val="000000" w:themeColor="text1"/>
          <w:spacing w:val="-4"/>
        </w:rPr>
        <w:t xml:space="preserve">2YOW </w:t>
      </w:r>
      <w:r w:rsidRPr="00004009">
        <w:rPr>
          <w:rFonts w:ascii="Calibri" w:hAnsi="Calibri"/>
          <w:b/>
          <w:color w:val="000000" w:themeColor="text1"/>
        </w:rPr>
        <w:t>F</w:t>
      </w:r>
      <w:r w:rsidR="00623DC7" w:rsidRPr="00004009">
        <w:rPr>
          <w:rFonts w:ascii="Calibri" w:hAnsi="Calibri"/>
          <w:b/>
          <w:color w:val="000000" w:themeColor="text1"/>
        </w:rPr>
        <w:t>unded</w:t>
      </w:r>
      <w:r w:rsidRPr="00004009">
        <w:rPr>
          <w:rFonts w:ascii="Calibri" w:hAnsi="Calibri"/>
          <w:b/>
          <w:color w:val="000000" w:themeColor="text1"/>
          <w:spacing w:val="-6"/>
        </w:rPr>
        <w:t xml:space="preserve"> </w:t>
      </w:r>
      <w:r w:rsidRPr="00004009">
        <w:rPr>
          <w:rFonts w:ascii="Calibri" w:hAnsi="Calibri"/>
          <w:b/>
          <w:color w:val="000000" w:themeColor="text1"/>
        </w:rPr>
        <w:t>Entitlement</w:t>
      </w:r>
      <w:r w:rsidRPr="00004009">
        <w:rPr>
          <w:rFonts w:ascii="Calibri" w:hAnsi="Calibri"/>
          <w:b/>
          <w:color w:val="000000" w:themeColor="text1"/>
          <w:spacing w:val="-6"/>
        </w:rPr>
        <w:t xml:space="preserve"> </w:t>
      </w:r>
      <w:r w:rsidRPr="00004009">
        <w:rPr>
          <w:rFonts w:ascii="Calibri" w:hAnsi="Calibri"/>
          <w:color w:val="000000" w:themeColor="text1"/>
        </w:rPr>
        <w:t>as</w:t>
      </w:r>
      <w:r w:rsidRPr="00004009">
        <w:rPr>
          <w:rFonts w:ascii="Calibri" w:hAnsi="Calibri"/>
          <w:color w:val="000000" w:themeColor="text1"/>
          <w:spacing w:val="-6"/>
        </w:rPr>
        <w:t xml:space="preserve"> </w:t>
      </w:r>
      <w:r w:rsidRPr="00004009">
        <w:rPr>
          <w:rFonts w:ascii="Calibri" w:hAnsi="Calibri"/>
          <w:color w:val="000000" w:themeColor="text1"/>
        </w:rPr>
        <w:t>set</w:t>
      </w:r>
      <w:r w:rsidRPr="00004009">
        <w:rPr>
          <w:rFonts w:ascii="Calibri" w:hAnsi="Calibri"/>
          <w:color w:val="000000" w:themeColor="text1"/>
          <w:spacing w:val="-7"/>
        </w:rPr>
        <w:t xml:space="preserve"> </w:t>
      </w:r>
      <w:r w:rsidRPr="00004009">
        <w:rPr>
          <w:rFonts w:ascii="Calibri" w:hAnsi="Calibri"/>
          <w:color w:val="000000" w:themeColor="text1"/>
        </w:rPr>
        <w:t>out</w:t>
      </w:r>
      <w:r w:rsidRPr="00004009">
        <w:rPr>
          <w:rFonts w:ascii="Calibri" w:hAnsi="Calibri"/>
          <w:color w:val="000000" w:themeColor="text1"/>
          <w:spacing w:val="-10"/>
        </w:rPr>
        <w:t xml:space="preserve"> </w:t>
      </w:r>
      <w:r w:rsidRPr="00004009">
        <w:rPr>
          <w:rFonts w:ascii="Calibri" w:hAnsi="Calibri"/>
          <w:color w:val="000000" w:themeColor="text1"/>
        </w:rPr>
        <w:t>at</w:t>
      </w:r>
      <w:r w:rsidRPr="00004009">
        <w:rPr>
          <w:rFonts w:ascii="Calibri" w:hAnsi="Calibri"/>
          <w:color w:val="000000" w:themeColor="text1"/>
          <w:spacing w:val="-10"/>
        </w:rPr>
        <w:t xml:space="preserve"> </w:t>
      </w:r>
      <w:r w:rsidRPr="00004009">
        <w:rPr>
          <w:rFonts w:ascii="Calibri" w:hAnsi="Calibri"/>
          <w:color w:val="000000" w:themeColor="text1"/>
        </w:rPr>
        <w:t>the</w:t>
      </w:r>
      <w:r w:rsidRPr="00004009">
        <w:rPr>
          <w:rFonts w:ascii="Calibri" w:hAnsi="Calibri"/>
          <w:color w:val="000000" w:themeColor="text1"/>
          <w:spacing w:val="-7"/>
        </w:rPr>
        <w:t xml:space="preserve"> </w:t>
      </w:r>
      <w:r w:rsidRPr="00004009">
        <w:rPr>
          <w:rFonts w:ascii="Calibri" w:hAnsi="Calibri"/>
          <w:color w:val="000000" w:themeColor="text1"/>
        </w:rPr>
        <w:t>end</w:t>
      </w:r>
      <w:r w:rsidRPr="00004009">
        <w:rPr>
          <w:rFonts w:ascii="Calibri" w:hAnsi="Calibri"/>
          <w:color w:val="000000" w:themeColor="text1"/>
          <w:spacing w:val="-9"/>
        </w:rPr>
        <w:t xml:space="preserve"> </w:t>
      </w:r>
      <w:r w:rsidRPr="00004009">
        <w:rPr>
          <w:rFonts w:ascii="Calibri" w:hAnsi="Calibri"/>
          <w:color w:val="000000" w:themeColor="text1"/>
        </w:rPr>
        <w:t>of</w:t>
      </w:r>
      <w:r w:rsidRPr="00004009">
        <w:rPr>
          <w:rFonts w:ascii="Calibri" w:hAnsi="Calibri"/>
          <w:color w:val="000000" w:themeColor="text1"/>
          <w:spacing w:val="-9"/>
        </w:rPr>
        <w:t xml:space="preserve"> </w:t>
      </w:r>
      <w:r w:rsidRPr="00004009">
        <w:rPr>
          <w:rFonts w:ascii="Calibri" w:hAnsi="Calibri"/>
          <w:color w:val="000000" w:themeColor="text1"/>
        </w:rPr>
        <w:t>this</w:t>
      </w:r>
      <w:r w:rsidRPr="00004009">
        <w:rPr>
          <w:rFonts w:ascii="Calibri" w:hAnsi="Calibri"/>
          <w:color w:val="000000" w:themeColor="text1"/>
          <w:spacing w:val="-6"/>
        </w:rPr>
        <w:t xml:space="preserve"> </w:t>
      </w:r>
      <w:r w:rsidRPr="00004009">
        <w:rPr>
          <w:rFonts w:ascii="Calibri" w:hAnsi="Calibri"/>
          <w:color w:val="000000" w:themeColor="text1"/>
        </w:rPr>
        <w:t>form</w:t>
      </w:r>
      <w:r w:rsidRPr="008C3947">
        <w:rPr>
          <w:rFonts w:ascii="Calibri" w:hAnsi="Calibri"/>
          <w:color w:val="000000" w:themeColor="text1"/>
        </w:rPr>
        <w:t>.</w:t>
      </w:r>
      <w:r w:rsidR="00623DC7" w:rsidRPr="008C3947">
        <w:rPr>
          <w:rFonts w:ascii="Calibri" w:hAnsi="Calibri"/>
          <w:color w:val="000000" w:themeColor="text1"/>
        </w:rPr>
        <w:t xml:space="preserve"> I understand that </w:t>
      </w:r>
      <w:r w:rsidR="002E1A4D" w:rsidRPr="008C3947">
        <w:rPr>
          <w:rFonts w:ascii="Calibri" w:hAnsi="Calibri"/>
          <w:color w:val="000000" w:themeColor="text1"/>
        </w:rPr>
        <w:t>there are restrictions</w:t>
      </w:r>
      <w:r w:rsidR="00605426" w:rsidRPr="008C3947">
        <w:rPr>
          <w:rFonts w:ascii="Calibri" w:hAnsi="Calibri"/>
          <w:color w:val="000000" w:themeColor="text1"/>
        </w:rPr>
        <w:t xml:space="preserve"> when ac</w:t>
      </w:r>
      <w:r w:rsidR="00956885" w:rsidRPr="008C3947">
        <w:rPr>
          <w:rFonts w:ascii="Calibri" w:hAnsi="Calibri"/>
          <w:color w:val="000000" w:themeColor="text1"/>
        </w:rPr>
        <w:t>c</w:t>
      </w:r>
      <w:r w:rsidR="00605426" w:rsidRPr="008C3947">
        <w:rPr>
          <w:rFonts w:ascii="Calibri" w:hAnsi="Calibri"/>
          <w:color w:val="000000" w:themeColor="text1"/>
        </w:rPr>
        <w:t>essing</w:t>
      </w:r>
      <w:r w:rsidR="00623DC7" w:rsidRPr="008C3947">
        <w:rPr>
          <w:rFonts w:ascii="Calibri" w:hAnsi="Calibri"/>
          <w:color w:val="000000" w:themeColor="text1"/>
        </w:rPr>
        <w:t xml:space="preserve"> </w:t>
      </w:r>
      <w:r w:rsidR="00733EAC" w:rsidRPr="008C3947">
        <w:rPr>
          <w:rFonts w:ascii="Calibri" w:hAnsi="Calibri"/>
          <w:color w:val="000000" w:themeColor="text1"/>
        </w:rPr>
        <w:t>my funded hours</w:t>
      </w:r>
      <w:r w:rsidR="003A1033" w:rsidRPr="008C3947">
        <w:rPr>
          <w:rFonts w:ascii="Calibri" w:hAnsi="Calibri"/>
          <w:color w:val="000000" w:themeColor="text1"/>
        </w:rPr>
        <w:t xml:space="preserve"> on when I can move providers</w:t>
      </w:r>
      <w:r w:rsidR="009779C1" w:rsidRPr="008C3947">
        <w:rPr>
          <w:rFonts w:ascii="Calibri" w:hAnsi="Calibri"/>
          <w:color w:val="000000" w:themeColor="text1"/>
        </w:rPr>
        <w:t>, detailed at the end of this form</w:t>
      </w:r>
      <w:r w:rsidR="00623DC7" w:rsidRPr="008C3947">
        <w:rPr>
          <w:rFonts w:ascii="Calibri" w:hAnsi="Calibri"/>
          <w:color w:val="000000" w:themeColor="text1"/>
        </w:rPr>
        <w:t>.</w:t>
      </w:r>
      <w:r w:rsidR="00623DC7" w:rsidRPr="00004009">
        <w:rPr>
          <w:rFonts w:ascii="Calibri" w:hAnsi="Calibri"/>
          <w:color w:val="000000" w:themeColor="text1"/>
          <w:spacing w:val="-6"/>
        </w:rPr>
        <w:t xml:space="preserve"> </w:t>
      </w:r>
      <w:r w:rsidRPr="00004009">
        <w:rPr>
          <w:rFonts w:ascii="Calibri" w:hAnsi="Calibri"/>
          <w:color w:val="000000" w:themeColor="text1"/>
          <w:spacing w:val="-6"/>
        </w:rPr>
        <w:t xml:space="preserve"> </w:t>
      </w:r>
      <w:r w:rsidRPr="00004009">
        <w:rPr>
          <w:rFonts w:ascii="Calibri" w:hAnsi="Calibri"/>
          <w:color w:val="000000" w:themeColor="text1"/>
        </w:rPr>
        <w:t>I</w:t>
      </w:r>
      <w:r w:rsidRPr="00004009">
        <w:rPr>
          <w:rFonts w:ascii="Calibri" w:hAnsi="Calibri"/>
          <w:color w:val="000000" w:themeColor="text1"/>
          <w:spacing w:val="-6"/>
        </w:rPr>
        <w:t xml:space="preserve"> </w:t>
      </w:r>
      <w:r w:rsidRPr="00004009">
        <w:rPr>
          <w:rFonts w:ascii="Calibri" w:hAnsi="Calibri"/>
          <w:color w:val="000000" w:themeColor="text1"/>
        </w:rPr>
        <w:t>also</w:t>
      </w:r>
      <w:r w:rsidRPr="00004009">
        <w:rPr>
          <w:rFonts w:ascii="Calibri" w:hAnsi="Calibri"/>
          <w:color w:val="000000" w:themeColor="text1"/>
          <w:spacing w:val="-6"/>
        </w:rPr>
        <w:t xml:space="preserve"> </w:t>
      </w:r>
      <w:r w:rsidRPr="00004009">
        <w:rPr>
          <w:rFonts w:ascii="Calibri" w:hAnsi="Calibri"/>
          <w:color w:val="000000" w:themeColor="text1"/>
        </w:rPr>
        <w:t>agree</w:t>
      </w:r>
      <w:r w:rsidRPr="00004009">
        <w:rPr>
          <w:rFonts w:ascii="Calibri" w:hAnsi="Calibri"/>
          <w:color w:val="000000" w:themeColor="text1"/>
          <w:spacing w:val="-9"/>
        </w:rPr>
        <w:t xml:space="preserve"> </w:t>
      </w:r>
      <w:r w:rsidRPr="00004009">
        <w:rPr>
          <w:rFonts w:ascii="Calibri" w:hAnsi="Calibri"/>
          <w:color w:val="000000" w:themeColor="text1"/>
        </w:rPr>
        <w:t>that</w:t>
      </w:r>
      <w:r w:rsidRPr="00004009">
        <w:rPr>
          <w:rFonts w:ascii="Calibri" w:hAnsi="Calibri"/>
          <w:color w:val="000000" w:themeColor="text1"/>
          <w:spacing w:val="-7"/>
        </w:rPr>
        <w:t xml:space="preserve"> </w:t>
      </w:r>
      <w:r w:rsidRPr="00004009">
        <w:rPr>
          <w:rFonts w:ascii="Calibri" w:hAnsi="Calibri"/>
          <w:color w:val="000000" w:themeColor="text1"/>
        </w:rPr>
        <w:t>the</w:t>
      </w:r>
      <w:r w:rsidRPr="00004009">
        <w:rPr>
          <w:rFonts w:ascii="Calibri" w:hAnsi="Calibri"/>
          <w:color w:val="000000" w:themeColor="text1"/>
          <w:spacing w:val="-11"/>
        </w:rPr>
        <w:t xml:space="preserve"> </w:t>
      </w:r>
      <w:r w:rsidRPr="00004009">
        <w:rPr>
          <w:rFonts w:ascii="Calibri" w:hAnsi="Calibri"/>
          <w:color w:val="000000" w:themeColor="text1"/>
        </w:rPr>
        <w:t>information</w:t>
      </w:r>
      <w:r w:rsidRPr="00004009">
        <w:rPr>
          <w:rFonts w:ascii="Calibri" w:hAnsi="Calibri"/>
          <w:color w:val="000000" w:themeColor="text1"/>
          <w:spacing w:val="-9"/>
        </w:rPr>
        <w:t xml:space="preserve"> </w:t>
      </w:r>
      <w:r w:rsidRPr="00004009">
        <w:rPr>
          <w:rFonts w:ascii="Calibri" w:hAnsi="Calibri"/>
          <w:color w:val="000000" w:themeColor="text1"/>
        </w:rPr>
        <w:t>I</w:t>
      </w:r>
      <w:r w:rsidRPr="00004009">
        <w:rPr>
          <w:rFonts w:ascii="Calibri" w:hAnsi="Calibri"/>
          <w:color w:val="000000" w:themeColor="text1"/>
          <w:spacing w:val="-7"/>
        </w:rPr>
        <w:t xml:space="preserve"> </w:t>
      </w:r>
      <w:r w:rsidRPr="00004009">
        <w:rPr>
          <w:rFonts w:ascii="Calibri" w:hAnsi="Calibri"/>
          <w:color w:val="000000" w:themeColor="text1"/>
        </w:rPr>
        <w:t>have</w:t>
      </w:r>
      <w:r w:rsidRPr="00004009">
        <w:rPr>
          <w:rFonts w:ascii="Calibri" w:hAnsi="Calibri"/>
          <w:color w:val="000000" w:themeColor="text1"/>
          <w:spacing w:val="-9"/>
        </w:rPr>
        <w:t xml:space="preserve"> </w:t>
      </w:r>
      <w:r w:rsidRPr="00004009">
        <w:rPr>
          <w:rFonts w:ascii="Calibri" w:hAnsi="Calibri"/>
          <w:color w:val="000000" w:themeColor="text1"/>
        </w:rPr>
        <w:t>provided</w:t>
      </w:r>
      <w:r w:rsidRPr="00004009">
        <w:rPr>
          <w:rFonts w:ascii="Calibri" w:hAnsi="Calibri"/>
          <w:color w:val="000000" w:themeColor="text1"/>
          <w:spacing w:val="-9"/>
        </w:rPr>
        <w:t xml:space="preserve"> </w:t>
      </w:r>
      <w:r w:rsidRPr="00004009">
        <w:rPr>
          <w:rFonts w:ascii="Calibri" w:hAnsi="Calibri"/>
          <w:color w:val="000000" w:themeColor="text1"/>
        </w:rPr>
        <w:t>can</w:t>
      </w:r>
      <w:r w:rsidRPr="00004009">
        <w:rPr>
          <w:rFonts w:ascii="Calibri" w:hAnsi="Calibri"/>
          <w:color w:val="000000" w:themeColor="text1"/>
          <w:spacing w:val="-6"/>
        </w:rPr>
        <w:t xml:space="preserve"> </w:t>
      </w:r>
      <w:r w:rsidRPr="00004009">
        <w:rPr>
          <w:rFonts w:ascii="Calibri" w:hAnsi="Calibri"/>
          <w:color w:val="000000" w:themeColor="text1"/>
        </w:rPr>
        <w:t xml:space="preserve">be shared with Buckinghamshire Council, Department </w:t>
      </w:r>
      <w:proofErr w:type="gramStart"/>
      <w:r w:rsidRPr="00004009">
        <w:rPr>
          <w:rFonts w:ascii="Calibri" w:hAnsi="Calibri"/>
          <w:color w:val="000000" w:themeColor="text1"/>
        </w:rPr>
        <w:t>for</w:t>
      </w:r>
      <w:proofErr w:type="gramEnd"/>
      <w:r w:rsidRPr="00004009">
        <w:rPr>
          <w:rFonts w:ascii="Calibri" w:hAnsi="Calibri"/>
          <w:color w:val="000000" w:themeColor="text1"/>
        </w:rPr>
        <w:t xml:space="preserve"> Education</w:t>
      </w:r>
      <w:r w:rsidR="00185A52" w:rsidRPr="00004009">
        <w:rPr>
          <w:rFonts w:ascii="Calibri" w:hAnsi="Calibri"/>
          <w:color w:val="000000" w:themeColor="text1"/>
        </w:rPr>
        <w:t>,</w:t>
      </w:r>
      <w:r w:rsidRPr="00004009">
        <w:rPr>
          <w:rFonts w:ascii="Calibri" w:hAnsi="Calibri"/>
          <w:color w:val="000000" w:themeColor="text1"/>
        </w:rPr>
        <w:t xml:space="preserve"> and </w:t>
      </w:r>
      <w:r w:rsidRPr="00004009">
        <w:rPr>
          <w:rFonts w:ascii="Calibri" w:hAnsi="Calibri"/>
          <w:color w:val="000000" w:themeColor="text1"/>
          <w:spacing w:val="-3"/>
        </w:rPr>
        <w:t xml:space="preserve">Department </w:t>
      </w:r>
      <w:r w:rsidRPr="00004009">
        <w:rPr>
          <w:rFonts w:ascii="Calibri" w:hAnsi="Calibri"/>
          <w:color w:val="000000" w:themeColor="text1"/>
        </w:rPr>
        <w:t xml:space="preserve">of </w:t>
      </w:r>
      <w:r w:rsidRPr="00004009">
        <w:rPr>
          <w:rFonts w:ascii="Calibri" w:hAnsi="Calibri"/>
          <w:color w:val="000000" w:themeColor="text1"/>
          <w:spacing w:val="-3"/>
        </w:rPr>
        <w:t xml:space="preserve">Work </w:t>
      </w:r>
      <w:r w:rsidRPr="00004009">
        <w:rPr>
          <w:rFonts w:ascii="Calibri" w:hAnsi="Calibri"/>
          <w:color w:val="000000" w:themeColor="text1"/>
        </w:rPr>
        <w:t xml:space="preserve">and </w:t>
      </w:r>
      <w:r w:rsidRPr="00004009">
        <w:rPr>
          <w:rFonts w:ascii="Calibri" w:hAnsi="Calibri"/>
          <w:color w:val="000000" w:themeColor="text1"/>
          <w:spacing w:val="-3"/>
        </w:rPr>
        <w:t xml:space="preserve">Pensions </w:t>
      </w:r>
      <w:r w:rsidRPr="00004009">
        <w:rPr>
          <w:rFonts w:ascii="Calibri" w:hAnsi="Calibri"/>
          <w:color w:val="000000" w:themeColor="text1"/>
        </w:rPr>
        <w:t>if</w:t>
      </w:r>
      <w:r w:rsidRPr="00004009">
        <w:rPr>
          <w:rFonts w:ascii="Calibri" w:hAnsi="Calibri"/>
          <w:color w:val="000000" w:themeColor="text1"/>
          <w:spacing w:val="-13"/>
        </w:rPr>
        <w:t xml:space="preserve"> </w:t>
      </w:r>
      <w:r w:rsidRPr="00004009">
        <w:rPr>
          <w:rFonts w:ascii="Calibri" w:hAnsi="Calibri"/>
          <w:color w:val="000000" w:themeColor="text1"/>
        </w:rPr>
        <w:t>required.</w:t>
      </w:r>
      <w:r w:rsidR="00110967" w:rsidRPr="00004009">
        <w:rPr>
          <w:rFonts w:ascii="Calibri" w:hAnsi="Calibri"/>
          <w:noProof/>
          <w:color w:val="000000" w:themeColor="text1"/>
          <w:sz w:val="26"/>
          <w:lang w:val="en-GB" w:eastAsia="en-GB"/>
        </w:rPr>
        <w:t xml:space="preserve"> </w:t>
      </w:r>
    </w:p>
    <w:p w14:paraId="18E6C9A2" w14:textId="77777777" w:rsidR="002123EF" w:rsidRPr="00004009" w:rsidRDefault="002123EF" w:rsidP="002123EF">
      <w:pPr>
        <w:pStyle w:val="BodyText"/>
        <w:ind w:left="663" w:right="518"/>
        <w:jc w:val="both"/>
        <w:rPr>
          <w:rFonts w:ascii="Calibri" w:hAnsi="Calibri"/>
          <w:color w:val="000000" w:themeColor="text1"/>
          <w:sz w:val="15"/>
          <w:szCs w:val="15"/>
        </w:rPr>
      </w:pPr>
    </w:p>
    <w:p w14:paraId="68D20C23" w14:textId="77777777" w:rsidR="005F22B9" w:rsidRPr="00004009" w:rsidRDefault="001642F3" w:rsidP="002123EF">
      <w:pPr>
        <w:pStyle w:val="BodyText"/>
        <w:tabs>
          <w:tab w:val="left" w:pos="2397"/>
          <w:tab w:val="left" w:pos="8934"/>
        </w:tabs>
        <w:ind w:left="663"/>
        <w:jc w:val="both"/>
        <w:rPr>
          <w:rFonts w:ascii="Calibri" w:hAnsi="Calibri"/>
          <w:color w:val="000000" w:themeColor="text1"/>
        </w:rPr>
      </w:pPr>
      <w:r w:rsidRPr="00004009">
        <w:rPr>
          <w:rFonts w:ascii="Calibri" w:hAnsi="Calibri"/>
          <w:color w:val="000000" w:themeColor="text1"/>
        </w:rPr>
        <w:t>Print</w:t>
      </w:r>
      <w:r w:rsidRPr="00004009">
        <w:rPr>
          <w:rFonts w:ascii="Calibri" w:hAnsi="Calibri"/>
          <w:color w:val="000000" w:themeColor="text1"/>
          <w:spacing w:val="-16"/>
        </w:rPr>
        <w:t xml:space="preserve"> </w:t>
      </w:r>
      <w:proofErr w:type="gramStart"/>
      <w:r w:rsidRPr="00004009">
        <w:rPr>
          <w:rFonts w:ascii="Calibri" w:hAnsi="Calibri"/>
          <w:color w:val="000000" w:themeColor="text1"/>
        </w:rPr>
        <w:t>name</w:t>
      </w:r>
      <w:proofErr w:type="gramEnd"/>
      <w:r w:rsidRPr="00004009">
        <w:rPr>
          <w:rFonts w:ascii="Calibri" w:hAnsi="Calibri"/>
          <w:color w:val="000000" w:themeColor="text1"/>
        </w:rPr>
        <w:tab/>
      </w:r>
      <w:r w:rsidRPr="00004009">
        <w:rPr>
          <w:rFonts w:ascii="Calibri" w:hAnsi="Calibri"/>
          <w:color w:val="000000" w:themeColor="text1"/>
          <w:w w:val="99"/>
          <w:u w:val="single"/>
        </w:rPr>
        <w:t xml:space="preserve"> </w:t>
      </w:r>
      <w:r w:rsidRPr="00004009">
        <w:rPr>
          <w:rFonts w:ascii="Calibri" w:hAnsi="Calibri"/>
          <w:color w:val="000000" w:themeColor="text1"/>
          <w:u w:val="single"/>
        </w:rPr>
        <w:tab/>
      </w:r>
    </w:p>
    <w:p w14:paraId="5D289512" w14:textId="77777777" w:rsidR="005F22B9" w:rsidRPr="00004009" w:rsidRDefault="005F22B9" w:rsidP="00D33D1C">
      <w:pPr>
        <w:pStyle w:val="BodyText"/>
        <w:spacing w:line="120" w:lineRule="auto"/>
        <w:rPr>
          <w:rFonts w:ascii="Calibri" w:hAnsi="Calibri"/>
          <w:color w:val="000000" w:themeColor="text1"/>
          <w:sz w:val="15"/>
        </w:rPr>
      </w:pPr>
    </w:p>
    <w:p w14:paraId="78EBC521" w14:textId="77777777" w:rsidR="005F22B9" w:rsidRPr="00004009" w:rsidRDefault="001642F3" w:rsidP="005C7E13">
      <w:pPr>
        <w:pStyle w:val="BodyText"/>
        <w:tabs>
          <w:tab w:val="left" w:pos="2397"/>
          <w:tab w:val="left" w:pos="6053"/>
          <w:tab w:val="left" w:pos="8934"/>
        </w:tabs>
        <w:ind w:left="663"/>
        <w:jc w:val="both"/>
        <w:rPr>
          <w:rFonts w:ascii="Calibri" w:hAnsi="Calibri"/>
          <w:color w:val="000000" w:themeColor="text1"/>
          <w:u w:val="single"/>
        </w:rPr>
      </w:pPr>
      <w:r w:rsidRPr="00004009">
        <w:rPr>
          <w:rFonts w:ascii="Calibri" w:hAnsi="Calibri"/>
          <w:color w:val="000000" w:themeColor="text1"/>
        </w:rPr>
        <w:t>Signed</w:t>
      </w:r>
      <w:r w:rsidRPr="00004009">
        <w:rPr>
          <w:rFonts w:ascii="Calibri" w:hAnsi="Calibri"/>
          <w:color w:val="000000" w:themeColor="text1"/>
        </w:rPr>
        <w:tab/>
      </w:r>
      <w:r w:rsidRPr="00004009">
        <w:rPr>
          <w:rFonts w:ascii="Calibri" w:hAnsi="Calibri"/>
          <w:color w:val="000000" w:themeColor="text1"/>
          <w:u w:val="single"/>
        </w:rPr>
        <w:tab/>
      </w:r>
      <w:r w:rsidRPr="00004009">
        <w:rPr>
          <w:rFonts w:ascii="Calibri" w:hAnsi="Calibri"/>
          <w:color w:val="000000" w:themeColor="text1"/>
        </w:rPr>
        <w:t>Date</w:t>
      </w:r>
      <w:r w:rsidRPr="00004009">
        <w:rPr>
          <w:rFonts w:ascii="Calibri" w:hAnsi="Calibri"/>
          <w:color w:val="000000" w:themeColor="text1"/>
          <w:spacing w:val="-4"/>
        </w:rPr>
        <w:t xml:space="preserve"> </w:t>
      </w:r>
      <w:r w:rsidRPr="00004009">
        <w:rPr>
          <w:rFonts w:ascii="Calibri" w:hAnsi="Calibri"/>
          <w:color w:val="000000" w:themeColor="text1"/>
          <w:w w:val="99"/>
          <w:u w:val="single"/>
        </w:rPr>
        <w:t xml:space="preserve"> </w:t>
      </w:r>
      <w:r w:rsidRPr="00004009">
        <w:rPr>
          <w:rFonts w:ascii="Calibri" w:hAnsi="Calibri"/>
          <w:color w:val="000000" w:themeColor="text1"/>
          <w:u w:val="single"/>
        </w:rPr>
        <w:tab/>
      </w:r>
    </w:p>
    <w:p w14:paraId="07F66AEB" w14:textId="77777777" w:rsidR="005C7E13" w:rsidRPr="00004009" w:rsidRDefault="005C7E13" w:rsidP="005C7E13">
      <w:pPr>
        <w:pStyle w:val="BodyText"/>
        <w:tabs>
          <w:tab w:val="left" w:pos="2397"/>
          <w:tab w:val="left" w:pos="6053"/>
          <w:tab w:val="left" w:pos="8934"/>
        </w:tabs>
        <w:ind w:left="663"/>
        <w:jc w:val="both"/>
        <w:rPr>
          <w:rFonts w:ascii="Calibri" w:hAnsi="Calibri"/>
          <w:color w:val="000000" w:themeColor="text1"/>
          <w:sz w:val="16"/>
          <w:szCs w:val="16"/>
        </w:rPr>
      </w:pPr>
    </w:p>
    <w:p w14:paraId="13706A74" w14:textId="3B614070" w:rsidR="005F22B9" w:rsidRPr="00004009" w:rsidRDefault="001642F3" w:rsidP="005C7E13">
      <w:pPr>
        <w:pStyle w:val="Heading1"/>
        <w:spacing w:before="0"/>
        <w:ind w:right="0"/>
        <w:jc w:val="both"/>
        <w:rPr>
          <w:rFonts w:ascii="Calibri" w:hAnsi="Calibri"/>
          <w:color w:val="000000" w:themeColor="text1"/>
        </w:rPr>
      </w:pPr>
      <w:r w:rsidRPr="00004009">
        <w:rPr>
          <w:rFonts w:ascii="Calibri" w:hAnsi="Calibri"/>
          <w:color w:val="000000" w:themeColor="text1"/>
        </w:rPr>
        <w:t xml:space="preserve">STATEMENT 2: </w:t>
      </w:r>
      <w:r w:rsidRPr="00004009">
        <w:rPr>
          <w:rFonts w:ascii="Calibri" w:hAnsi="Calibri"/>
          <w:color w:val="000000" w:themeColor="text1"/>
          <w:u w:val="single"/>
        </w:rPr>
        <w:t xml:space="preserve">If </w:t>
      </w:r>
      <w:proofErr w:type="gramStart"/>
      <w:r w:rsidRPr="00004009">
        <w:rPr>
          <w:rFonts w:ascii="Calibri" w:hAnsi="Calibri"/>
          <w:color w:val="000000" w:themeColor="text1"/>
          <w:u w:val="single"/>
        </w:rPr>
        <w:t>child</w:t>
      </w:r>
      <w:proofErr w:type="gramEnd"/>
      <w:r w:rsidRPr="00004009">
        <w:rPr>
          <w:rFonts w:ascii="Calibri" w:hAnsi="Calibri"/>
          <w:color w:val="000000" w:themeColor="text1"/>
          <w:u w:val="single"/>
        </w:rPr>
        <w:t xml:space="preserve"> attends two or more providers</w:t>
      </w:r>
      <w:r w:rsidR="00E95D00" w:rsidRPr="00004009">
        <w:rPr>
          <w:rFonts w:ascii="Calibri" w:hAnsi="Calibri"/>
          <w:color w:val="000000" w:themeColor="text1"/>
          <w:u w:val="single"/>
        </w:rPr>
        <w:t>.</w:t>
      </w:r>
    </w:p>
    <w:p w14:paraId="5AB096A4" w14:textId="2CABBEED" w:rsidR="005F22B9" w:rsidRPr="00004009" w:rsidRDefault="001642F3" w:rsidP="00623DC7">
      <w:pPr>
        <w:pStyle w:val="BodyText"/>
        <w:ind w:left="663" w:right="518"/>
        <w:jc w:val="both"/>
        <w:rPr>
          <w:rFonts w:ascii="Calibri" w:hAnsi="Calibri"/>
          <w:color w:val="000000" w:themeColor="text1"/>
        </w:rPr>
      </w:pPr>
      <w:r w:rsidRPr="00004009">
        <w:rPr>
          <w:rFonts w:ascii="Calibri" w:hAnsi="Calibri"/>
          <w:color w:val="000000" w:themeColor="text1"/>
        </w:rPr>
        <w:t xml:space="preserve">For the </w:t>
      </w:r>
      <w:r w:rsidR="00623DC7" w:rsidRPr="00004009">
        <w:rPr>
          <w:rFonts w:ascii="Calibri" w:hAnsi="Calibri"/>
          <w:color w:val="000000" w:themeColor="text1"/>
        </w:rPr>
        <w:t>Funded</w:t>
      </w:r>
      <w:r w:rsidRPr="00004009">
        <w:rPr>
          <w:rFonts w:ascii="Calibri" w:hAnsi="Calibri"/>
          <w:color w:val="000000" w:themeColor="text1"/>
        </w:rPr>
        <w:t xml:space="preserve"> </w:t>
      </w:r>
      <w:r w:rsidR="00605E04" w:rsidRPr="00004009">
        <w:rPr>
          <w:rFonts w:ascii="Calibri" w:hAnsi="Calibri"/>
          <w:color w:val="000000" w:themeColor="text1"/>
        </w:rPr>
        <w:t>Entitlement,</w:t>
      </w:r>
      <w:r w:rsidRPr="00004009">
        <w:rPr>
          <w:rFonts w:ascii="Calibri" w:hAnsi="Calibri"/>
          <w:color w:val="000000" w:themeColor="text1"/>
        </w:rPr>
        <w:t xml:space="preserve"> th</w:t>
      </w:r>
      <w:r w:rsidR="005C7E13" w:rsidRPr="00004009">
        <w:rPr>
          <w:rFonts w:ascii="Calibri" w:hAnsi="Calibri"/>
          <w:color w:val="000000" w:themeColor="text1"/>
        </w:rPr>
        <w:t xml:space="preserve">e total claim must not exceed </w:t>
      </w:r>
      <w:r w:rsidR="007477EB" w:rsidRPr="00004009">
        <w:rPr>
          <w:rFonts w:ascii="Calibri" w:hAnsi="Calibri"/>
          <w:color w:val="000000" w:themeColor="text1"/>
        </w:rPr>
        <w:t>15</w:t>
      </w:r>
      <w:r w:rsidRPr="00004009">
        <w:rPr>
          <w:rFonts w:ascii="Calibri" w:hAnsi="Calibri"/>
          <w:color w:val="000000" w:themeColor="text1"/>
        </w:rPr>
        <w:t xml:space="preserve"> hours per week and the total hours across two or more providers must</w:t>
      </w:r>
      <w:r w:rsidR="005C7E13" w:rsidRPr="00004009">
        <w:rPr>
          <w:rFonts w:ascii="Calibri" w:hAnsi="Calibri"/>
          <w:color w:val="000000" w:themeColor="text1"/>
        </w:rPr>
        <w:t xml:space="preserve"> be accessed over a minimum of </w:t>
      </w:r>
      <w:r w:rsidR="002542A2">
        <w:rPr>
          <w:rFonts w:ascii="Calibri" w:hAnsi="Calibri"/>
          <w:color w:val="000000" w:themeColor="text1"/>
        </w:rPr>
        <w:t>2</w:t>
      </w:r>
      <w:r w:rsidRPr="00004009">
        <w:rPr>
          <w:rFonts w:ascii="Calibri" w:hAnsi="Calibri"/>
          <w:color w:val="000000" w:themeColor="text1"/>
        </w:rPr>
        <w:t xml:space="preserve"> days. I confirm that the above child will access their </w:t>
      </w:r>
      <w:r w:rsidR="00EF40E8">
        <w:rPr>
          <w:rFonts w:ascii="Calibri" w:hAnsi="Calibri"/>
          <w:color w:val="000000" w:themeColor="text1"/>
        </w:rPr>
        <w:t xml:space="preserve">2YOW </w:t>
      </w:r>
      <w:r w:rsidR="00623DC7" w:rsidRPr="00004009">
        <w:rPr>
          <w:rFonts w:ascii="Calibri" w:hAnsi="Calibri"/>
          <w:color w:val="000000" w:themeColor="text1"/>
        </w:rPr>
        <w:t>Funded E</w:t>
      </w:r>
      <w:r w:rsidRPr="00004009">
        <w:rPr>
          <w:rFonts w:ascii="Calibri" w:hAnsi="Calibri"/>
          <w:color w:val="000000" w:themeColor="text1"/>
        </w:rPr>
        <w:t>ntitlement through two or more providers in the approximate time spans shown in the above table.</w:t>
      </w:r>
      <w:r w:rsidR="00623DC7" w:rsidRPr="00004009">
        <w:rPr>
          <w:rFonts w:ascii="Calibri" w:hAnsi="Calibri"/>
          <w:color w:val="000000" w:themeColor="text1"/>
        </w:rPr>
        <w:t xml:space="preserve"> </w:t>
      </w:r>
      <w:r w:rsidRPr="00004009">
        <w:rPr>
          <w:rFonts w:ascii="Calibri" w:hAnsi="Calibri"/>
          <w:color w:val="000000" w:themeColor="text1"/>
        </w:rPr>
        <w:t xml:space="preserve">I confirm that my child is not registered to receive their </w:t>
      </w:r>
      <w:r w:rsidR="00AF1E2D">
        <w:rPr>
          <w:rFonts w:ascii="Calibri" w:hAnsi="Calibri"/>
          <w:color w:val="000000" w:themeColor="text1"/>
        </w:rPr>
        <w:t xml:space="preserve">2YOW </w:t>
      </w:r>
      <w:r w:rsidRPr="00004009">
        <w:rPr>
          <w:rFonts w:ascii="Calibri" w:hAnsi="Calibri"/>
          <w:color w:val="000000" w:themeColor="text1"/>
        </w:rPr>
        <w:t>F</w:t>
      </w:r>
      <w:r w:rsidR="00623DC7" w:rsidRPr="00004009">
        <w:rPr>
          <w:rFonts w:ascii="Calibri" w:hAnsi="Calibri"/>
          <w:color w:val="000000" w:themeColor="text1"/>
        </w:rPr>
        <w:t>unded</w:t>
      </w:r>
      <w:r w:rsidRPr="00004009">
        <w:rPr>
          <w:rFonts w:ascii="Calibri" w:hAnsi="Calibri"/>
          <w:color w:val="000000" w:themeColor="text1"/>
        </w:rPr>
        <w:t xml:space="preserve"> Entitlement at any other provider other than the providers named, during this term.</w:t>
      </w:r>
    </w:p>
    <w:p w14:paraId="438FFBC0" w14:textId="77777777" w:rsidR="005C7E13" w:rsidRPr="00004009" w:rsidRDefault="005C7E13" w:rsidP="006C219E">
      <w:pPr>
        <w:pStyle w:val="BodyText"/>
        <w:spacing w:line="48" w:lineRule="auto"/>
        <w:ind w:left="663" w:right="522"/>
        <w:jc w:val="both"/>
        <w:rPr>
          <w:rFonts w:ascii="Calibri" w:hAnsi="Calibri"/>
          <w:color w:val="000000" w:themeColor="text1"/>
          <w:sz w:val="12"/>
          <w:szCs w:val="12"/>
        </w:rPr>
      </w:pPr>
    </w:p>
    <w:p w14:paraId="466D8F0D" w14:textId="77777777" w:rsidR="005C7E13" w:rsidRPr="00004009" w:rsidRDefault="005C7E13" w:rsidP="006C219E">
      <w:pPr>
        <w:pStyle w:val="BodyText"/>
        <w:spacing w:line="48" w:lineRule="auto"/>
        <w:ind w:left="663" w:right="516"/>
        <w:jc w:val="both"/>
        <w:rPr>
          <w:rFonts w:ascii="Calibri" w:hAnsi="Calibri"/>
          <w:color w:val="000000" w:themeColor="text1"/>
          <w:sz w:val="12"/>
          <w:szCs w:val="12"/>
        </w:rPr>
      </w:pPr>
    </w:p>
    <w:p w14:paraId="7415B8E4" w14:textId="558DB2C5" w:rsidR="005F22B9" w:rsidRPr="00004009" w:rsidRDefault="001642F3" w:rsidP="005C7E13">
      <w:pPr>
        <w:pStyle w:val="BodyText"/>
        <w:ind w:left="663" w:right="518"/>
        <w:jc w:val="both"/>
        <w:rPr>
          <w:rFonts w:ascii="Calibri" w:hAnsi="Calibri"/>
          <w:color w:val="000000" w:themeColor="text1"/>
        </w:rPr>
      </w:pPr>
      <w:r w:rsidRPr="00004009">
        <w:rPr>
          <w:rFonts w:ascii="Calibri" w:hAnsi="Calibri"/>
          <w:color w:val="000000" w:themeColor="text1"/>
        </w:rPr>
        <w:t xml:space="preserve">I confirm this is an accurate and true statement and I </w:t>
      </w:r>
      <w:r w:rsidR="00113084" w:rsidRPr="00004009">
        <w:rPr>
          <w:rFonts w:ascii="Calibri" w:hAnsi="Calibri"/>
          <w:color w:val="000000" w:themeColor="text1"/>
        </w:rPr>
        <w:t>have read</w:t>
      </w:r>
      <w:r w:rsidRPr="00004009">
        <w:rPr>
          <w:rFonts w:ascii="Calibri" w:hAnsi="Calibri"/>
          <w:color w:val="000000" w:themeColor="text1"/>
        </w:rPr>
        <w:t xml:space="preserve">, </w:t>
      </w:r>
      <w:r w:rsidR="00382D38" w:rsidRPr="00004009">
        <w:rPr>
          <w:rFonts w:ascii="Calibri" w:hAnsi="Calibri"/>
          <w:color w:val="000000" w:themeColor="text1"/>
        </w:rPr>
        <w:t>understood,</w:t>
      </w:r>
      <w:r w:rsidRPr="00004009">
        <w:rPr>
          <w:rFonts w:ascii="Calibri" w:hAnsi="Calibri"/>
          <w:color w:val="000000" w:themeColor="text1"/>
        </w:rPr>
        <w:t xml:space="preserve"> and </w:t>
      </w:r>
      <w:r w:rsidRPr="00004009">
        <w:rPr>
          <w:rFonts w:ascii="Calibri" w:hAnsi="Calibri"/>
          <w:b/>
          <w:color w:val="000000" w:themeColor="text1"/>
        </w:rPr>
        <w:t xml:space="preserve">agree </w:t>
      </w:r>
      <w:r w:rsidRPr="00004009">
        <w:rPr>
          <w:rFonts w:ascii="Calibri" w:hAnsi="Calibri"/>
          <w:color w:val="000000" w:themeColor="text1"/>
        </w:rPr>
        <w:t xml:space="preserve">to the </w:t>
      </w:r>
      <w:r w:rsidRPr="00004009">
        <w:rPr>
          <w:rFonts w:ascii="Calibri" w:hAnsi="Calibri"/>
          <w:b/>
          <w:color w:val="000000" w:themeColor="text1"/>
        </w:rPr>
        <w:t xml:space="preserve">conditions of the </w:t>
      </w:r>
      <w:r w:rsidR="00073EF1">
        <w:rPr>
          <w:rFonts w:ascii="Calibri" w:hAnsi="Calibri"/>
          <w:b/>
          <w:color w:val="000000" w:themeColor="text1"/>
        </w:rPr>
        <w:t>2YO</w:t>
      </w:r>
      <w:r w:rsidR="008B60C0">
        <w:rPr>
          <w:rFonts w:ascii="Calibri" w:hAnsi="Calibri"/>
          <w:b/>
          <w:color w:val="000000" w:themeColor="text1"/>
        </w:rPr>
        <w:t xml:space="preserve">W </w:t>
      </w:r>
      <w:r w:rsidRPr="00004009">
        <w:rPr>
          <w:rFonts w:ascii="Calibri" w:hAnsi="Calibri"/>
          <w:b/>
          <w:color w:val="000000" w:themeColor="text1"/>
        </w:rPr>
        <w:t>F</w:t>
      </w:r>
      <w:r w:rsidR="00623DC7" w:rsidRPr="00004009">
        <w:rPr>
          <w:rFonts w:ascii="Calibri" w:hAnsi="Calibri"/>
          <w:b/>
          <w:color w:val="000000" w:themeColor="text1"/>
        </w:rPr>
        <w:t>unded</w:t>
      </w:r>
      <w:r w:rsidRPr="00004009">
        <w:rPr>
          <w:rFonts w:ascii="Calibri" w:hAnsi="Calibri"/>
          <w:b/>
          <w:color w:val="000000" w:themeColor="text1"/>
        </w:rPr>
        <w:t xml:space="preserve"> Entitlement </w:t>
      </w:r>
      <w:r w:rsidRPr="00004009">
        <w:rPr>
          <w:rFonts w:ascii="Calibri" w:hAnsi="Calibri"/>
          <w:color w:val="000000" w:themeColor="text1"/>
        </w:rPr>
        <w:t>as set out at the end of this form.</w:t>
      </w:r>
      <w:r w:rsidR="00A9666E" w:rsidRPr="00BC099D">
        <w:rPr>
          <w:rFonts w:ascii="Calibri" w:hAnsi="Calibri"/>
          <w:color w:val="000000" w:themeColor="text1"/>
        </w:rPr>
        <w:t xml:space="preserve"> I understand that there are restrictions when accessing my funded hours on when I can move providers, detailed at the end of this form.</w:t>
      </w:r>
      <w:r w:rsidR="00A9666E" w:rsidRPr="00004009">
        <w:rPr>
          <w:rFonts w:ascii="Calibri" w:hAnsi="Calibri"/>
          <w:color w:val="000000" w:themeColor="text1"/>
          <w:spacing w:val="-6"/>
        </w:rPr>
        <w:t xml:space="preserve">  </w:t>
      </w:r>
      <w:r>
        <w:rPr>
          <w:rFonts w:ascii="Calibri" w:hAnsi="Calibri"/>
          <w:color w:val="000000" w:themeColor="text1"/>
          <w:spacing w:val="-6"/>
        </w:rPr>
        <w:t xml:space="preserve">I </w:t>
      </w:r>
      <w:r w:rsidRPr="00004009">
        <w:rPr>
          <w:rFonts w:ascii="Calibri" w:hAnsi="Calibri"/>
          <w:color w:val="000000" w:themeColor="text1"/>
        </w:rPr>
        <w:t xml:space="preserve">also agree that the information I have provided can be shared with Buckinghamshire Council, Department </w:t>
      </w:r>
      <w:proofErr w:type="gramStart"/>
      <w:r w:rsidRPr="00004009">
        <w:rPr>
          <w:rFonts w:ascii="Calibri" w:hAnsi="Calibri"/>
          <w:color w:val="000000" w:themeColor="text1"/>
        </w:rPr>
        <w:t>for</w:t>
      </w:r>
      <w:proofErr w:type="gramEnd"/>
      <w:r w:rsidRPr="00004009">
        <w:rPr>
          <w:rFonts w:ascii="Calibri" w:hAnsi="Calibri"/>
          <w:color w:val="000000" w:themeColor="text1"/>
        </w:rPr>
        <w:t xml:space="preserve"> Education</w:t>
      </w:r>
      <w:r w:rsidR="00185A52" w:rsidRPr="00004009">
        <w:rPr>
          <w:rFonts w:ascii="Calibri" w:hAnsi="Calibri"/>
          <w:color w:val="000000" w:themeColor="text1"/>
        </w:rPr>
        <w:t>,</w:t>
      </w:r>
      <w:r w:rsidRPr="00004009">
        <w:rPr>
          <w:rFonts w:ascii="Calibri" w:hAnsi="Calibri"/>
          <w:color w:val="000000" w:themeColor="text1"/>
        </w:rPr>
        <w:t xml:space="preserve"> and Department of Work and Pensions if required.</w:t>
      </w:r>
    </w:p>
    <w:p w14:paraId="0062F480" w14:textId="77777777" w:rsidR="002123EF" w:rsidRPr="00004009" w:rsidRDefault="002123EF" w:rsidP="006C219E">
      <w:pPr>
        <w:pStyle w:val="BodyText"/>
        <w:spacing w:line="120" w:lineRule="auto"/>
        <w:ind w:left="663" w:right="516"/>
        <w:jc w:val="both"/>
        <w:rPr>
          <w:rFonts w:ascii="Calibri" w:hAnsi="Calibri"/>
          <w:color w:val="000000" w:themeColor="text1"/>
          <w:sz w:val="15"/>
          <w:szCs w:val="15"/>
        </w:rPr>
      </w:pPr>
    </w:p>
    <w:p w14:paraId="6F4A74BD" w14:textId="77777777" w:rsidR="005F22B9" w:rsidRPr="00004009" w:rsidRDefault="001642F3" w:rsidP="002123EF">
      <w:pPr>
        <w:pStyle w:val="BodyText"/>
        <w:tabs>
          <w:tab w:val="left" w:pos="2397"/>
          <w:tab w:val="left" w:pos="8934"/>
        </w:tabs>
        <w:ind w:left="663"/>
        <w:jc w:val="both"/>
        <w:rPr>
          <w:rFonts w:ascii="Calibri" w:hAnsi="Calibri"/>
          <w:color w:val="000000" w:themeColor="text1"/>
        </w:rPr>
      </w:pPr>
      <w:r w:rsidRPr="00004009">
        <w:rPr>
          <w:rFonts w:ascii="Calibri" w:hAnsi="Calibri"/>
          <w:color w:val="000000" w:themeColor="text1"/>
        </w:rPr>
        <w:t>Print</w:t>
      </w:r>
      <w:r w:rsidRPr="00004009">
        <w:rPr>
          <w:rFonts w:ascii="Calibri" w:hAnsi="Calibri"/>
          <w:color w:val="000000" w:themeColor="text1"/>
          <w:spacing w:val="-16"/>
        </w:rPr>
        <w:t xml:space="preserve"> </w:t>
      </w:r>
      <w:proofErr w:type="gramStart"/>
      <w:r w:rsidRPr="00004009">
        <w:rPr>
          <w:rFonts w:ascii="Calibri" w:hAnsi="Calibri"/>
          <w:color w:val="000000" w:themeColor="text1"/>
        </w:rPr>
        <w:t>name</w:t>
      </w:r>
      <w:proofErr w:type="gramEnd"/>
      <w:r w:rsidRPr="00004009">
        <w:rPr>
          <w:rFonts w:ascii="Calibri" w:hAnsi="Calibri"/>
          <w:color w:val="000000" w:themeColor="text1"/>
        </w:rPr>
        <w:tab/>
      </w:r>
      <w:r w:rsidRPr="00004009">
        <w:rPr>
          <w:rFonts w:ascii="Calibri" w:hAnsi="Calibri"/>
          <w:color w:val="000000" w:themeColor="text1"/>
          <w:w w:val="99"/>
          <w:u w:val="single"/>
        </w:rPr>
        <w:t xml:space="preserve"> </w:t>
      </w:r>
      <w:r w:rsidRPr="00004009">
        <w:rPr>
          <w:rFonts w:ascii="Calibri" w:hAnsi="Calibri"/>
          <w:color w:val="000000" w:themeColor="text1"/>
          <w:u w:val="single"/>
        </w:rPr>
        <w:tab/>
      </w:r>
    </w:p>
    <w:p w14:paraId="166D773E" w14:textId="77777777" w:rsidR="00762D20" w:rsidRPr="00004009" w:rsidRDefault="00762D20" w:rsidP="006C219E">
      <w:pPr>
        <w:pStyle w:val="BodyText"/>
        <w:tabs>
          <w:tab w:val="left" w:pos="2397"/>
          <w:tab w:val="left" w:pos="6053"/>
          <w:tab w:val="left" w:pos="8934"/>
        </w:tabs>
        <w:spacing w:line="120" w:lineRule="auto"/>
        <w:ind w:left="663" w:right="164"/>
        <w:rPr>
          <w:rFonts w:ascii="Calibri" w:hAnsi="Calibri"/>
          <w:color w:val="000000" w:themeColor="text1"/>
          <w:sz w:val="15"/>
          <w:szCs w:val="15"/>
        </w:rPr>
      </w:pPr>
    </w:p>
    <w:p w14:paraId="00843BB3" w14:textId="77777777" w:rsidR="005F22B9" w:rsidRDefault="001642F3" w:rsidP="002123EF">
      <w:pPr>
        <w:pStyle w:val="BodyText"/>
        <w:tabs>
          <w:tab w:val="left" w:pos="2397"/>
          <w:tab w:val="left" w:pos="6053"/>
          <w:tab w:val="left" w:pos="8934"/>
        </w:tabs>
        <w:ind w:left="663" w:right="167"/>
      </w:pPr>
      <w:r w:rsidRPr="00004009">
        <w:rPr>
          <w:rFonts w:ascii="Calibri" w:hAnsi="Calibri"/>
          <w:color w:val="000000" w:themeColor="text1"/>
        </w:rPr>
        <w:t>Signed</w:t>
      </w:r>
      <w:r w:rsidRPr="00004009">
        <w:rPr>
          <w:rFonts w:ascii="Calibri" w:hAnsi="Calibri"/>
          <w:color w:val="000000" w:themeColor="text1"/>
        </w:rPr>
        <w:tab/>
      </w:r>
      <w:r w:rsidRPr="00004009">
        <w:rPr>
          <w:rFonts w:ascii="Calibri" w:hAnsi="Calibri"/>
          <w:color w:val="000000" w:themeColor="text1"/>
          <w:u w:val="single"/>
        </w:rPr>
        <w:tab/>
      </w:r>
      <w:r w:rsidRPr="00004009">
        <w:rPr>
          <w:rFonts w:ascii="Calibri" w:hAnsi="Calibri"/>
          <w:color w:val="000000" w:themeColor="text1"/>
        </w:rPr>
        <w:t>Date</w:t>
      </w:r>
      <w:r w:rsidRPr="009439E2">
        <w:rPr>
          <w:rFonts w:ascii="Calibri" w:hAnsi="Calibri"/>
          <w:color w:val="000000" w:themeColor="text1"/>
          <w:spacing w:val="-4"/>
        </w:rPr>
        <w:t xml:space="preserve"> </w:t>
      </w:r>
      <w:r w:rsidRPr="009439E2">
        <w:rPr>
          <w:rFonts w:ascii="Calibri" w:hAnsi="Calibri"/>
          <w:color w:val="000000" w:themeColor="text1"/>
          <w:w w:val="99"/>
          <w:u w:val="single"/>
        </w:rPr>
        <w:t xml:space="preserve"> </w:t>
      </w:r>
      <w:r w:rsidRPr="00185A52">
        <w:rPr>
          <w:rFonts w:ascii="Calibri" w:hAnsi="Calibri"/>
          <w:u w:val="single"/>
        </w:rPr>
        <w:tab/>
      </w:r>
    </w:p>
    <w:p w14:paraId="6BF30204" w14:textId="77777777" w:rsidR="005F22B9" w:rsidRDefault="005F22B9">
      <w:pPr>
        <w:sectPr w:rsidR="005F22B9" w:rsidSect="00AA3369">
          <w:footerReference w:type="default" r:id="rId13"/>
          <w:pgSz w:w="11910" w:h="16840"/>
          <w:pgMar w:top="1180" w:right="20" w:bottom="0" w:left="0" w:header="0" w:footer="1417" w:gutter="0"/>
          <w:cols w:space="720"/>
          <w:docGrid w:linePitch="299"/>
        </w:sectPr>
      </w:pPr>
    </w:p>
    <w:p w14:paraId="64A131F0" w14:textId="6E529D7C" w:rsidR="004525CD" w:rsidRPr="00082991" w:rsidRDefault="00D03943" w:rsidP="004525CD">
      <w:pPr>
        <w:pStyle w:val="BodyText"/>
        <w:spacing w:before="92"/>
        <w:ind w:left="630"/>
        <w:jc w:val="both"/>
        <w:rPr>
          <w:rFonts w:ascii="Calibri" w:hAnsi="Calibri"/>
          <w:b/>
          <w:sz w:val="24"/>
          <w:szCs w:val="24"/>
          <w:u w:val="single"/>
        </w:rPr>
      </w:pPr>
      <w:proofErr w:type="gramStart"/>
      <w:r w:rsidRPr="00082991">
        <w:rPr>
          <w:rFonts w:ascii="Calibri" w:hAnsi="Calibri"/>
          <w:b/>
          <w:sz w:val="24"/>
          <w:szCs w:val="24"/>
          <w:u w:val="single"/>
        </w:rPr>
        <w:lastRenderedPageBreak/>
        <w:t>2 Year old</w:t>
      </w:r>
      <w:proofErr w:type="gramEnd"/>
      <w:r w:rsidRPr="00082991">
        <w:rPr>
          <w:rFonts w:ascii="Calibri" w:hAnsi="Calibri"/>
          <w:b/>
          <w:sz w:val="24"/>
          <w:szCs w:val="24"/>
          <w:u w:val="single"/>
        </w:rPr>
        <w:t xml:space="preserve"> </w:t>
      </w:r>
      <w:r w:rsidR="004525CD" w:rsidRPr="00082991">
        <w:rPr>
          <w:rFonts w:ascii="Calibri" w:hAnsi="Calibri"/>
          <w:b/>
          <w:sz w:val="24"/>
          <w:szCs w:val="24"/>
          <w:u w:val="single"/>
        </w:rPr>
        <w:t>F</w:t>
      </w:r>
      <w:r w:rsidR="00D33D1C" w:rsidRPr="00082991">
        <w:rPr>
          <w:rFonts w:ascii="Calibri" w:hAnsi="Calibri"/>
          <w:b/>
          <w:sz w:val="24"/>
          <w:szCs w:val="24"/>
          <w:u w:val="single"/>
        </w:rPr>
        <w:t>unded</w:t>
      </w:r>
      <w:r w:rsidR="004525CD" w:rsidRPr="00082991">
        <w:rPr>
          <w:rFonts w:ascii="Calibri" w:hAnsi="Calibri"/>
          <w:b/>
          <w:sz w:val="24"/>
          <w:szCs w:val="24"/>
          <w:u w:val="single"/>
        </w:rPr>
        <w:t xml:space="preserve"> Entitlement Eligibility Code</w:t>
      </w:r>
    </w:p>
    <w:p w14:paraId="1705AB84" w14:textId="77777777" w:rsidR="00BD2A1B" w:rsidRPr="00185A52" w:rsidRDefault="001642F3" w:rsidP="007E7409">
      <w:pPr>
        <w:pStyle w:val="BodyText"/>
        <w:tabs>
          <w:tab w:val="left" w:pos="6255"/>
          <w:tab w:val="left" w:pos="10623"/>
        </w:tabs>
        <w:spacing w:before="182" w:line="415" w:lineRule="auto"/>
        <w:ind w:left="630" w:right="1243"/>
        <w:rPr>
          <w:rFonts w:ascii="Calibri" w:hAnsi="Calibri"/>
          <w:w w:val="99"/>
          <w:u w:val="single"/>
        </w:rPr>
      </w:pPr>
      <w:r w:rsidRPr="00185A52">
        <w:rPr>
          <w:rFonts w:ascii="Calibri" w:hAnsi="Calibri"/>
        </w:rPr>
        <w:t>Parent/Carer</w:t>
      </w:r>
      <w:r w:rsidRPr="00185A52">
        <w:rPr>
          <w:rFonts w:ascii="Calibri" w:hAnsi="Calibri"/>
          <w:spacing w:val="-4"/>
        </w:rPr>
        <w:t xml:space="preserve"> </w:t>
      </w:r>
      <w:r w:rsidRPr="00185A52">
        <w:rPr>
          <w:rFonts w:ascii="Calibri" w:hAnsi="Calibri"/>
        </w:rPr>
        <w:t>legal</w:t>
      </w:r>
      <w:r w:rsidRPr="00185A52">
        <w:rPr>
          <w:rFonts w:ascii="Calibri" w:hAnsi="Calibri"/>
          <w:spacing w:val="-5"/>
        </w:rPr>
        <w:t xml:space="preserve"> </w:t>
      </w:r>
      <w:r w:rsidRPr="00185A52">
        <w:rPr>
          <w:rFonts w:ascii="Calibri" w:hAnsi="Calibri"/>
        </w:rPr>
        <w:t>surname:</w:t>
      </w:r>
      <w:r w:rsidRPr="00185A52">
        <w:rPr>
          <w:rFonts w:ascii="Calibri" w:hAnsi="Calibri"/>
          <w:u w:val="single"/>
        </w:rPr>
        <w:t xml:space="preserve"> </w:t>
      </w:r>
      <w:r w:rsidRPr="00185A52">
        <w:rPr>
          <w:rFonts w:ascii="Calibri" w:hAnsi="Calibri"/>
          <w:u w:val="single"/>
        </w:rPr>
        <w:tab/>
      </w:r>
      <w:r w:rsidRPr="00185A52">
        <w:rPr>
          <w:rFonts w:ascii="Calibri" w:hAnsi="Calibri"/>
        </w:rPr>
        <w:t>Parent/Carer legal</w:t>
      </w:r>
      <w:r w:rsidRPr="00185A52">
        <w:rPr>
          <w:rFonts w:ascii="Calibri" w:hAnsi="Calibri"/>
          <w:spacing w:val="-16"/>
        </w:rPr>
        <w:t xml:space="preserve"> </w:t>
      </w:r>
      <w:r w:rsidRPr="00185A52">
        <w:rPr>
          <w:rFonts w:ascii="Calibri" w:hAnsi="Calibri"/>
        </w:rPr>
        <w:t>first</w:t>
      </w:r>
      <w:r w:rsidRPr="00185A52">
        <w:rPr>
          <w:rFonts w:ascii="Calibri" w:hAnsi="Calibri"/>
          <w:spacing w:val="-8"/>
        </w:rPr>
        <w:t xml:space="preserve"> </w:t>
      </w:r>
      <w:r w:rsidRPr="00185A52">
        <w:rPr>
          <w:rFonts w:ascii="Calibri" w:hAnsi="Calibri"/>
        </w:rPr>
        <w:t xml:space="preserve">name:  </w:t>
      </w:r>
      <w:r w:rsidRPr="00185A52">
        <w:rPr>
          <w:rFonts w:ascii="Calibri" w:hAnsi="Calibri"/>
          <w:w w:val="99"/>
          <w:u w:val="single"/>
        </w:rPr>
        <w:t xml:space="preserve"> </w:t>
      </w:r>
      <w:r w:rsidRPr="00185A52">
        <w:rPr>
          <w:rFonts w:ascii="Calibri" w:hAnsi="Calibri"/>
          <w:u w:val="single"/>
        </w:rPr>
        <w:tab/>
      </w:r>
      <w:r w:rsidRPr="00185A52">
        <w:rPr>
          <w:rFonts w:ascii="Calibri" w:hAnsi="Calibri"/>
          <w:w w:val="27"/>
          <w:u w:val="single"/>
        </w:rPr>
        <w:t xml:space="preserve"> </w:t>
      </w:r>
      <w:r w:rsidRPr="00185A52">
        <w:rPr>
          <w:rFonts w:ascii="Calibri" w:hAnsi="Calibri"/>
        </w:rPr>
        <w:t xml:space="preserve"> </w:t>
      </w:r>
    </w:p>
    <w:tbl>
      <w:tblPr>
        <w:tblpPr w:leftFromText="180" w:rightFromText="180" w:vertAnchor="text" w:horzAnchor="page" w:tblpX="551" w:tblpY="2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2"/>
        <w:gridCol w:w="426"/>
        <w:gridCol w:w="426"/>
        <w:gridCol w:w="426"/>
        <w:gridCol w:w="426"/>
        <w:gridCol w:w="426"/>
        <w:gridCol w:w="426"/>
        <w:gridCol w:w="426"/>
        <w:gridCol w:w="426"/>
        <w:gridCol w:w="426"/>
      </w:tblGrid>
      <w:tr w:rsidR="0079347E" w:rsidRPr="00185A52" w14:paraId="5ACCEC78" w14:textId="77777777" w:rsidTr="00734D7E">
        <w:trPr>
          <w:trHeight w:hRule="exact" w:val="547"/>
        </w:trPr>
        <w:tc>
          <w:tcPr>
            <w:tcW w:w="5032" w:type="dxa"/>
          </w:tcPr>
          <w:p w14:paraId="4F91ACEF" w14:textId="77777777" w:rsidR="0079347E" w:rsidRPr="002B50C3" w:rsidRDefault="0079347E" w:rsidP="00C54922">
            <w:pPr>
              <w:pStyle w:val="TableParagraph"/>
              <w:spacing w:before="140"/>
              <w:ind w:left="147"/>
              <w:rPr>
                <w:rFonts w:ascii="Calibri" w:hAnsi="Calibri"/>
                <w:b/>
              </w:rPr>
            </w:pPr>
            <w:r w:rsidRPr="002B50C3">
              <w:rPr>
                <w:rFonts w:ascii="Calibri" w:hAnsi="Calibri"/>
                <w:b/>
              </w:rPr>
              <w:t>Parent/Carer National Insurance Number</w:t>
            </w:r>
          </w:p>
        </w:tc>
        <w:tc>
          <w:tcPr>
            <w:tcW w:w="426" w:type="dxa"/>
          </w:tcPr>
          <w:p w14:paraId="22A43FB1" w14:textId="77777777" w:rsidR="0079347E" w:rsidRPr="00185A52" w:rsidRDefault="0079347E" w:rsidP="00C54922">
            <w:pPr>
              <w:rPr>
                <w:rFonts w:ascii="Calibri" w:hAnsi="Calibri"/>
              </w:rPr>
            </w:pPr>
          </w:p>
        </w:tc>
        <w:tc>
          <w:tcPr>
            <w:tcW w:w="426" w:type="dxa"/>
          </w:tcPr>
          <w:p w14:paraId="122C2E3D" w14:textId="77777777" w:rsidR="0079347E" w:rsidRPr="00185A52" w:rsidRDefault="0079347E" w:rsidP="00C54922">
            <w:pPr>
              <w:rPr>
                <w:rFonts w:ascii="Calibri" w:hAnsi="Calibri"/>
              </w:rPr>
            </w:pPr>
          </w:p>
        </w:tc>
        <w:tc>
          <w:tcPr>
            <w:tcW w:w="426" w:type="dxa"/>
          </w:tcPr>
          <w:p w14:paraId="43F691D5" w14:textId="77777777" w:rsidR="0079347E" w:rsidRPr="00185A52" w:rsidRDefault="0079347E" w:rsidP="00C54922">
            <w:pPr>
              <w:rPr>
                <w:rFonts w:ascii="Calibri" w:hAnsi="Calibri"/>
              </w:rPr>
            </w:pPr>
          </w:p>
        </w:tc>
        <w:tc>
          <w:tcPr>
            <w:tcW w:w="426" w:type="dxa"/>
          </w:tcPr>
          <w:p w14:paraId="654570A4" w14:textId="77777777" w:rsidR="0079347E" w:rsidRPr="00185A52" w:rsidRDefault="0079347E" w:rsidP="00C54922">
            <w:pPr>
              <w:rPr>
                <w:rFonts w:ascii="Calibri" w:hAnsi="Calibri"/>
              </w:rPr>
            </w:pPr>
          </w:p>
        </w:tc>
        <w:tc>
          <w:tcPr>
            <w:tcW w:w="426" w:type="dxa"/>
          </w:tcPr>
          <w:p w14:paraId="33FF42BC" w14:textId="77777777" w:rsidR="0079347E" w:rsidRPr="00185A52" w:rsidRDefault="0079347E" w:rsidP="00C54922">
            <w:pPr>
              <w:rPr>
                <w:rFonts w:ascii="Calibri" w:hAnsi="Calibri"/>
              </w:rPr>
            </w:pPr>
          </w:p>
        </w:tc>
        <w:tc>
          <w:tcPr>
            <w:tcW w:w="426" w:type="dxa"/>
          </w:tcPr>
          <w:p w14:paraId="62AFE323" w14:textId="77777777" w:rsidR="0079347E" w:rsidRPr="00185A52" w:rsidRDefault="0079347E" w:rsidP="00C54922">
            <w:pPr>
              <w:rPr>
                <w:rFonts w:ascii="Calibri" w:hAnsi="Calibri"/>
              </w:rPr>
            </w:pPr>
          </w:p>
        </w:tc>
        <w:tc>
          <w:tcPr>
            <w:tcW w:w="426" w:type="dxa"/>
          </w:tcPr>
          <w:p w14:paraId="10A9A270" w14:textId="77777777" w:rsidR="0079347E" w:rsidRPr="00185A52" w:rsidRDefault="0079347E" w:rsidP="00C54922">
            <w:pPr>
              <w:rPr>
                <w:rFonts w:ascii="Calibri" w:hAnsi="Calibri"/>
              </w:rPr>
            </w:pPr>
          </w:p>
        </w:tc>
        <w:tc>
          <w:tcPr>
            <w:tcW w:w="426" w:type="dxa"/>
          </w:tcPr>
          <w:p w14:paraId="56C96BAB" w14:textId="77777777" w:rsidR="0079347E" w:rsidRPr="00185A52" w:rsidRDefault="0079347E" w:rsidP="00C54922">
            <w:pPr>
              <w:rPr>
                <w:rFonts w:ascii="Calibri" w:hAnsi="Calibri"/>
              </w:rPr>
            </w:pPr>
          </w:p>
        </w:tc>
        <w:tc>
          <w:tcPr>
            <w:tcW w:w="426" w:type="dxa"/>
          </w:tcPr>
          <w:p w14:paraId="083455D1" w14:textId="77777777" w:rsidR="0079347E" w:rsidRPr="00185A52" w:rsidRDefault="0079347E" w:rsidP="00C54922">
            <w:pPr>
              <w:rPr>
                <w:rFonts w:ascii="Calibri" w:hAnsi="Calibri"/>
              </w:rPr>
            </w:pPr>
          </w:p>
        </w:tc>
      </w:tr>
    </w:tbl>
    <w:p w14:paraId="0298A49E" w14:textId="77777777" w:rsidR="00C54922" w:rsidRPr="00185A52" w:rsidRDefault="00C54922">
      <w:pPr>
        <w:pStyle w:val="BodyText"/>
        <w:tabs>
          <w:tab w:val="left" w:pos="6255"/>
          <w:tab w:val="left" w:pos="10623"/>
        </w:tabs>
        <w:spacing w:before="182" w:line="415" w:lineRule="auto"/>
        <w:ind w:left="630" w:right="1243"/>
        <w:rPr>
          <w:rFonts w:ascii="Calibri" w:hAnsi="Calibri"/>
          <w:u w:val="single"/>
        </w:rPr>
      </w:pPr>
    </w:p>
    <w:p w14:paraId="34EFFFE4" w14:textId="77777777" w:rsidR="00C54922" w:rsidRPr="00185A52" w:rsidRDefault="00C54922">
      <w:pPr>
        <w:pStyle w:val="BodyText"/>
        <w:tabs>
          <w:tab w:val="left" w:pos="6255"/>
          <w:tab w:val="left" w:pos="10623"/>
        </w:tabs>
        <w:spacing w:before="182" w:line="415" w:lineRule="auto"/>
        <w:ind w:left="630" w:right="1243"/>
        <w:rPr>
          <w:rFonts w:ascii="Calibri" w:hAnsi="Calibri"/>
          <w:sz w:val="4"/>
          <w:szCs w:val="4"/>
          <w:u w:val="single"/>
        </w:rPr>
      </w:pPr>
    </w:p>
    <w:tbl>
      <w:tblPr>
        <w:tblpPr w:leftFromText="180" w:rightFromText="180" w:vertAnchor="text" w:horzAnchor="page" w:tblpX="551" w:tblpY="2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2"/>
        <w:gridCol w:w="426"/>
        <w:gridCol w:w="426"/>
        <w:gridCol w:w="426"/>
        <w:gridCol w:w="426"/>
        <w:gridCol w:w="426"/>
        <w:gridCol w:w="426"/>
        <w:gridCol w:w="426"/>
        <w:gridCol w:w="426"/>
        <w:gridCol w:w="426"/>
        <w:gridCol w:w="426"/>
        <w:gridCol w:w="426"/>
      </w:tblGrid>
      <w:tr w:rsidR="00C54922" w:rsidRPr="00185A52" w14:paraId="39D240EF" w14:textId="77777777" w:rsidTr="00734D7E">
        <w:trPr>
          <w:trHeight w:hRule="exact" w:val="547"/>
        </w:trPr>
        <w:tc>
          <w:tcPr>
            <w:tcW w:w="5032" w:type="dxa"/>
          </w:tcPr>
          <w:p w14:paraId="76389409" w14:textId="77777777" w:rsidR="00C54922" w:rsidRPr="002B50C3" w:rsidRDefault="00C54922">
            <w:pPr>
              <w:pStyle w:val="TableParagraph"/>
              <w:spacing w:before="140"/>
              <w:ind w:left="147"/>
              <w:rPr>
                <w:rFonts w:ascii="Calibri" w:hAnsi="Calibri"/>
                <w:b/>
              </w:rPr>
            </w:pPr>
            <w:r w:rsidRPr="002B50C3">
              <w:rPr>
                <w:rFonts w:ascii="Calibri" w:hAnsi="Calibri"/>
                <w:b/>
              </w:rPr>
              <w:t>Eligibility Code:</w:t>
            </w:r>
          </w:p>
        </w:tc>
        <w:tc>
          <w:tcPr>
            <w:tcW w:w="426" w:type="dxa"/>
          </w:tcPr>
          <w:p w14:paraId="739415AD" w14:textId="77777777" w:rsidR="00C54922" w:rsidRPr="00185A52" w:rsidRDefault="00C54922">
            <w:pPr>
              <w:rPr>
                <w:rFonts w:ascii="Calibri" w:hAnsi="Calibri"/>
              </w:rPr>
            </w:pPr>
          </w:p>
        </w:tc>
        <w:tc>
          <w:tcPr>
            <w:tcW w:w="426" w:type="dxa"/>
          </w:tcPr>
          <w:p w14:paraId="13108A28" w14:textId="77777777" w:rsidR="00C54922" w:rsidRPr="00185A52" w:rsidRDefault="00C54922">
            <w:pPr>
              <w:rPr>
                <w:rFonts w:ascii="Calibri" w:hAnsi="Calibri"/>
              </w:rPr>
            </w:pPr>
          </w:p>
        </w:tc>
        <w:tc>
          <w:tcPr>
            <w:tcW w:w="426" w:type="dxa"/>
          </w:tcPr>
          <w:p w14:paraId="7C90E131" w14:textId="77777777" w:rsidR="00C54922" w:rsidRPr="00185A52" w:rsidRDefault="00C54922">
            <w:pPr>
              <w:rPr>
                <w:rFonts w:ascii="Calibri" w:hAnsi="Calibri"/>
              </w:rPr>
            </w:pPr>
          </w:p>
        </w:tc>
        <w:tc>
          <w:tcPr>
            <w:tcW w:w="426" w:type="dxa"/>
          </w:tcPr>
          <w:p w14:paraId="5D1C0BA3" w14:textId="77777777" w:rsidR="00C54922" w:rsidRPr="00185A52" w:rsidRDefault="00C54922">
            <w:pPr>
              <w:rPr>
                <w:rFonts w:ascii="Calibri" w:hAnsi="Calibri"/>
              </w:rPr>
            </w:pPr>
          </w:p>
        </w:tc>
        <w:tc>
          <w:tcPr>
            <w:tcW w:w="426" w:type="dxa"/>
          </w:tcPr>
          <w:p w14:paraId="17F7495A" w14:textId="77777777" w:rsidR="00C54922" w:rsidRPr="00185A52" w:rsidRDefault="00C54922">
            <w:pPr>
              <w:rPr>
                <w:rFonts w:ascii="Calibri" w:hAnsi="Calibri"/>
              </w:rPr>
            </w:pPr>
          </w:p>
        </w:tc>
        <w:tc>
          <w:tcPr>
            <w:tcW w:w="426" w:type="dxa"/>
          </w:tcPr>
          <w:p w14:paraId="04C5D312" w14:textId="77777777" w:rsidR="00C54922" w:rsidRPr="00185A52" w:rsidRDefault="00C54922">
            <w:pPr>
              <w:rPr>
                <w:rFonts w:ascii="Calibri" w:hAnsi="Calibri"/>
              </w:rPr>
            </w:pPr>
          </w:p>
        </w:tc>
        <w:tc>
          <w:tcPr>
            <w:tcW w:w="426" w:type="dxa"/>
          </w:tcPr>
          <w:p w14:paraId="343F170E" w14:textId="77777777" w:rsidR="00C54922" w:rsidRPr="00185A52" w:rsidRDefault="00C54922">
            <w:pPr>
              <w:rPr>
                <w:rFonts w:ascii="Calibri" w:hAnsi="Calibri"/>
              </w:rPr>
            </w:pPr>
          </w:p>
        </w:tc>
        <w:tc>
          <w:tcPr>
            <w:tcW w:w="426" w:type="dxa"/>
          </w:tcPr>
          <w:p w14:paraId="736452CB" w14:textId="77777777" w:rsidR="00C54922" w:rsidRPr="00185A52" w:rsidRDefault="00C54922">
            <w:pPr>
              <w:rPr>
                <w:rFonts w:ascii="Calibri" w:hAnsi="Calibri"/>
              </w:rPr>
            </w:pPr>
          </w:p>
        </w:tc>
        <w:tc>
          <w:tcPr>
            <w:tcW w:w="426" w:type="dxa"/>
          </w:tcPr>
          <w:p w14:paraId="6AC9265C" w14:textId="77777777" w:rsidR="00C54922" w:rsidRPr="00185A52" w:rsidRDefault="00C54922">
            <w:pPr>
              <w:rPr>
                <w:rFonts w:ascii="Calibri" w:hAnsi="Calibri"/>
              </w:rPr>
            </w:pPr>
          </w:p>
        </w:tc>
        <w:tc>
          <w:tcPr>
            <w:tcW w:w="426" w:type="dxa"/>
          </w:tcPr>
          <w:p w14:paraId="41D197ED" w14:textId="77777777" w:rsidR="00C54922" w:rsidRPr="00185A52" w:rsidRDefault="00C54922">
            <w:pPr>
              <w:rPr>
                <w:rFonts w:ascii="Calibri" w:hAnsi="Calibri"/>
              </w:rPr>
            </w:pPr>
          </w:p>
        </w:tc>
        <w:tc>
          <w:tcPr>
            <w:tcW w:w="426" w:type="dxa"/>
          </w:tcPr>
          <w:p w14:paraId="20BE265B" w14:textId="77777777" w:rsidR="00C54922" w:rsidRPr="00185A52" w:rsidRDefault="00C54922">
            <w:pPr>
              <w:rPr>
                <w:rFonts w:ascii="Calibri" w:hAnsi="Calibri"/>
              </w:rPr>
            </w:pPr>
          </w:p>
        </w:tc>
      </w:tr>
    </w:tbl>
    <w:p w14:paraId="5211DC6D" w14:textId="77777777" w:rsidR="00C54922" w:rsidRPr="00185A52" w:rsidRDefault="00C54922">
      <w:pPr>
        <w:pStyle w:val="BodyText"/>
        <w:tabs>
          <w:tab w:val="left" w:pos="6255"/>
          <w:tab w:val="left" w:pos="10623"/>
        </w:tabs>
        <w:spacing w:before="182" w:line="415" w:lineRule="auto"/>
        <w:ind w:left="630" w:right="1243"/>
        <w:rPr>
          <w:rFonts w:ascii="Calibri" w:hAnsi="Calibri"/>
          <w:u w:val="single"/>
        </w:rPr>
      </w:pPr>
    </w:p>
    <w:p w14:paraId="12422601" w14:textId="77777777" w:rsidR="00C54922" w:rsidRPr="00185A52" w:rsidRDefault="00C54922">
      <w:pPr>
        <w:pStyle w:val="BodyText"/>
        <w:tabs>
          <w:tab w:val="left" w:pos="6255"/>
          <w:tab w:val="left" w:pos="10623"/>
        </w:tabs>
        <w:spacing w:before="182" w:line="415" w:lineRule="auto"/>
        <w:ind w:left="630" w:right="1243"/>
        <w:rPr>
          <w:rFonts w:ascii="Calibri" w:hAnsi="Calibri"/>
          <w:u w:val="single"/>
        </w:rPr>
      </w:pPr>
    </w:p>
    <w:p w14:paraId="0EB8B721" w14:textId="49EC4C7E" w:rsidR="00C6015F" w:rsidRPr="00185A52" w:rsidRDefault="00C6015F" w:rsidP="007A5F4C">
      <w:pPr>
        <w:pStyle w:val="BodyText"/>
        <w:spacing w:before="43"/>
        <w:ind w:left="630" w:right="931"/>
        <w:jc w:val="both"/>
        <w:rPr>
          <w:rFonts w:ascii="Calibri" w:hAnsi="Calibri"/>
        </w:rPr>
      </w:pPr>
      <w:r w:rsidRPr="00185A52">
        <w:rPr>
          <w:rFonts w:ascii="Calibri" w:hAnsi="Calibri"/>
        </w:rPr>
        <w:t>I agree that the information I have provided can be shared with B</w:t>
      </w:r>
      <w:r w:rsidR="00A911AE">
        <w:rPr>
          <w:rFonts w:ascii="Calibri" w:hAnsi="Calibri"/>
        </w:rPr>
        <w:t>uckinghamshire Council</w:t>
      </w:r>
      <w:r w:rsidRPr="00185A52">
        <w:rPr>
          <w:rFonts w:ascii="Calibri" w:hAnsi="Calibri"/>
        </w:rPr>
        <w:t xml:space="preserve"> and HM Revenue and Customs (HMRC)</w:t>
      </w:r>
      <w:r w:rsidR="0079347E" w:rsidRPr="00185A52">
        <w:rPr>
          <w:rFonts w:ascii="Calibri" w:hAnsi="Calibri"/>
        </w:rPr>
        <w:t xml:space="preserve">, who will access information from other government departments to confirm my child’s eligibility and enable this provider to claim </w:t>
      </w:r>
      <w:r w:rsidR="00DE4503">
        <w:rPr>
          <w:rFonts w:ascii="Calibri" w:hAnsi="Calibri"/>
        </w:rPr>
        <w:t xml:space="preserve">2YOW </w:t>
      </w:r>
      <w:r w:rsidR="00C678C1">
        <w:rPr>
          <w:rFonts w:ascii="Calibri" w:hAnsi="Calibri"/>
        </w:rPr>
        <w:t>F</w:t>
      </w:r>
      <w:r w:rsidR="00EE4D5F">
        <w:rPr>
          <w:rFonts w:ascii="Calibri" w:hAnsi="Calibri"/>
        </w:rPr>
        <w:t>u</w:t>
      </w:r>
      <w:r w:rsidR="00183F09">
        <w:rPr>
          <w:rFonts w:ascii="Calibri" w:hAnsi="Calibri"/>
        </w:rPr>
        <w:t>nded</w:t>
      </w:r>
      <w:r w:rsidR="0079347E" w:rsidRPr="00185A52">
        <w:rPr>
          <w:rFonts w:ascii="Calibri" w:hAnsi="Calibri"/>
        </w:rPr>
        <w:t xml:space="preserve"> Entitlement on behalf of my child.</w:t>
      </w:r>
    </w:p>
    <w:p w14:paraId="5F561A65" w14:textId="77777777" w:rsidR="0079347E" w:rsidRPr="007651BE" w:rsidRDefault="0079347E" w:rsidP="0079347E">
      <w:pPr>
        <w:pStyle w:val="BodyText"/>
        <w:tabs>
          <w:tab w:val="left" w:pos="2397"/>
          <w:tab w:val="left" w:pos="8934"/>
        </w:tabs>
        <w:spacing w:before="137"/>
        <w:ind w:left="663"/>
        <w:jc w:val="both"/>
        <w:rPr>
          <w:rFonts w:ascii="Calibri" w:hAnsi="Calibri"/>
          <w:b/>
        </w:rPr>
      </w:pPr>
      <w:r w:rsidRPr="007651BE">
        <w:rPr>
          <w:rFonts w:ascii="Calibri" w:hAnsi="Calibri"/>
          <w:b/>
        </w:rPr>
        <w:t>Print</w:t>
      </w:r>
      <w:r w:rsidRPr="007651BE">
        <w:rPr>
          <w:rFonts w:ascii="Calibri" w:hAnsi="Calibri"/>
          <w:b/>
          <w:spacing w:val="-16"/>
        </w:rPr>
        <w:t xml:space="preserve"> </w:t>
      </w:r>
      <w:proofErr w:type="gramStart"/>
      <w:r w:rsidRPr="007651BE">
        <w:rPr>
          <w:rFonts w:ascii="Calibri" w:hAnsi="Calibri"/>
          <w:b/>
        </w:rPr>
        <w:t>name</w:t>
      </w:r>
      <w:proofErr w:type="gramEnd"/>
      <w:r w:rsidRPr="007651BE">
        <w:rPr>
          <w:rFonts w:ascii="Calibri" w:hAnsi="Calibri"/>
          <w:b/>
        </w:rPr>
        <w:tab/>
      </w:r>
      <w:r w:rsidRPr="007651BE">
        <w:rPr>
          <w:rFonts w:ascii="Calibri" w:hAnsi="Calibri"/>
          <w:b/>
          <w:w w:val="99"/>
          <w:u w:val="single"/>
        </w:rPr>
        <w:t xml:space="preserve"> </w:t>
      </w:r>
      <w:r w:rsidRPr="007651BE">
        <w:rPr>
          <w:rFonts w:ascii="Calibri" w:hAnsi="Calibri"/>
          <w:b/>
          <w:u w:val="single"/>
        </w:rPr>
        <w:tab/>
      </w:r>
    </w:p>
    <w:p w14:paraId="053F7162" w14:textId="77777777" w:rsidR="0079347E" w:rsidRPr="00185A52" w:rsidRDefault="0079347E" w:rsidP="0079347E">
      <w:pPr>
        <w:pStyle w:val="BodyText"/>
        <w:spacing w:before="9"/>
        <w:rPr>
          <w:rFonts w:ascii="Calibri" w:hAnsi="Calibri"/>
          <w:sz w:val="15"/>
        </w:rPr>
      </w:pPr>
    </w:p>
    <w:p w14:paraId="6DED6429" w14:textId="77777777" w:rsidR="003E79BB" w:rsidRPr="00185A52" w:rsidRDefault="003E79BB" w:rsidP="0079347E">
      <w:pPr>
        <w:pStyle w:val="BodyText"/>
        <w:spacing w:before="9"/>
        <w:rPr>
          <w:rFonts w:ascii="Calibri" w:hAnsi="Calibri"/>
          <w:sz w:val="15"/>
        </w:rPr>
      </w:pPr>
    </w:p>
    <w:p w14:paraId="47287580" w14:textId="77777777" w:rsidR="0079347E" w:rsidRPr="00185A52" w:rsidRDefault="0079347E" w:rsidP="0079347E">
      <w:pPr>
        <w:pStyle w:val="BodyText"/>
        <w:tabs>
          <w:tab w:val="left" w:pos="2397"/>
          <w:tab w:val="left" w:pos="6053"/>
          <w:tab w:val="left" w:pos="8934"/>
        </w:tabs>
        <w:ind w:left="663"/>
        <w:jc w:val="both"/>
        <w:rPr>
          <w:rFonts w:ascii="Calibri" w:hAnsi="Calibri"/>
          <w:u w:val="single"/>
        </w:rPr>
      </w:pPr>
      <w:r w:rsidRPr="007651BE">
        <w:rPr>
          <w:rFonts w:ascii="Calibri" w:hAnsi="Calibri"/>
          <w:b/>
        </w:rPr>
        <w:t>Signed</w:t>
      </w:r>
      <w:r w:rsidRPr="00185A52">
        <w:rPr>
          <w:rFonts w:ascii="Calibri" w:hAnsi="Calibri"/>
        </w:rPr>
        <w:tab/>
      </w:r>
      <w:r w:rsidRPr="00185A52">
        <w:rPr>
          <w:rFonts w:ascii="Calibri" w:hAnsi="Calibri"/>
          <w:u w:val="single"/>
        </w:rPr>
        <w:tab/>
      </w:r>
      <w:r w:rsidRPr="007651BE">
        <w:rPr>
          <w:rFonts w:ascii="Calibri" w:hAnsi="Calibri"/>
          <w:b/>
        </w:rPr>
        <w:t>Date</w:t>
      </w:r>
      <w:r w:rsidRPr="007651BE">
        <w:rPr>
          <w:rFonts w:ascii="Calibri" w:hAnsi="Calibri"/>
          <w:b/>
          <w:spacing w:val="-4"/>
        </w:rPr>
        <w:t xml:space="preserve"> </w:t>
      </w:r>
      <w:r w:rsidRPr="00185A52">
        <w:rPr>
          <w:rFonts w:ascii="Calibri" w:hAnsi="Calibri"/>
          <w:w w:val="99"/>
          <w:u w:val="single"/>
        </w:rPr>
        <w:t xml:space="preserve"> </w:t>
      </w:r>
      <w:r w:rsidRPr="00185A52">
        <w:rPr>
          <w:rFonts w:ascii="Calibri" w:hAnsi="Calibri"/>
          <w:u w:val="single"/>
        </w:rPr>
        <w:tab/>
      </w:r>
    </w:p>
    <w:p w14:paraId="76308C09" w14:textId="77777777" w:rsidR="004B3FFB" w:rsidRPr="00185A52" w:rsidRDefault="004B3FFB" w:rsidP="0079347E">
      <w:pPr>
        <w:pStyle w:val="BodyText"/>
        <w:tabs>
          <w:tab w:val="left" w:pos="2397"/>
          <w:tab w:val="left" w:pos="6053"/>
          <w:tab w:val="left" w:pos="8934"/>
        </w:tabs>
        <w:ind w:left="663"/>
        <w:jc w:val="both"/>
        <w:rPr>
          <w:rFonts w:ascii="Calibri" w:hAnsi="Calibri"/>
          <w:u w:val="single"/>
        </w:rPr>
      </w:pPr>
    </w:p>
    <w:p w14:paraId="3F791B9F" w14:textId="77777777" w:rsidR="003522DB" w:rsidRPr="00185A52" w:rsidRDefault="003522DB">
      <w:pPr>
        <w:pStyle w:val="BodyText"/>
        <w:tabs>
          <w:tab w:val="left" w:pos="6044"/>
        </w:tabs>
        <w:spacing w:before="1"/>
        <w:ind w:left="630" w:right="167"/>
        <w:rPr>
          <w:rFonts w:ascii="Calibri" w:hAnsi="Calibri"/>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98"/>
      </w:tblGrid>
      <w:tr w:rsidR="004B3FFB" w:rsidRPr="00185A52" w14:paraId="3FCE2196" w14:textId="77777777" w:rsidTr="173DAB05">
        <w:trPr>
          <w:trHeight w:hRule="exact" w:val="1097"/>
        </w:trPr>
        <w:tc>
          <w:tcPr>
            <w:tcW w:w="10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58166" w14:textId="5B48E4B7" w:rsidR="007837C2" w:rsidRPr="000A140E" w:rsidRDefault="007837C2" w:rsidP="007837C2">
            <w:pPr>
              <w:pStyle w:val="TableParagraph"/>
              <w:rPr>
                <w:rFonts w:ascii="Calibri" w:hAnsi="Calibri"/>
                <w:b/>
                <w:sz w:val="24"/>
                <w:szCs w:val="24"/>
                <w:u w:val="single"/>
              </w:rPr>
            </w:pPr>
            <w:r>
              <w:rPr>
                <w:rFonts w:ascii="Calibri" w:hAnsi="Calibri"/>
                <w:b/>
                <w:sz w:val="24"/>
                <w:szCs w:val="24"/>
              </w:rPr>
              <w:t xml:space="preserve">    </w:t>
            </w:r>
            <w:r w:rsidR="00750E08" w:rsidRPr="000A140E">
              <w:rPr>
                <w:rFonts w:ascii="Calibri" w:hAnsi="Calibri"/>
                <w:b/>
                <w:sz w:val="24"/>
                <w:szCs w:val="24"/>
                <w:u w:val="single"/>
              </w:rPr>
              <w:t>Providers</w:t>
            </w:r>
            <w:r w:rsidRPr="000A140E">
              <w:rPr>
                <w:rFonts w:ascii="Calibri" w:hAnsi="Calibri"/>
                <w:b/>
                <w:sz w:val="24"/>
                <w:szCs w:val="24"/>
                <w:u w:val="single"/>
              </w:rPr>
              <w:t xml:space="preserve"> use only:</w:t>
            </w:r>
          </w:p>
          <w:p w14:paraId="4DE1E957" w14:textId="77777777" w:rsidR="004B3FFB" w:rsidRPr="00185A52" w:rsidRDefault="004B3FFB">
            <w:pPr>
              <w:pStyle w:val="BodyText"/>
              <w:tabs>
                <w:tab w:val="left" w:pos="6044"/>
              </w:tabs>
              <w:spacing w:before="1"/>
              <w:ind w:left="198" w:right="167"/>
              <w:rPr>
                <w:rFonts w:ascii="Calibri" w:hAnsi="Calibri"/>
                <w:sz w:val="4"/>
                <w:szCs w:val="4"/>
              </w:rPr>
            </w:pPr>
          </w:p>
          <w:p w14:paraId="6EC18CCA" w14:textId="77777777" w:rsidR="004B3FFB" w:rsidRPr="00185A52" w:rsidRDefault="6C7CC17F" w:rsidP="00C2699F">
            <w:pPr>
              <w:pStyle w:val="BodyText"/>
              <w:tabs>
                <w:tab w:val="left" w:pos="6044"/>
                <w:tab w:val="left" w:pos="10514"/>
              </w:tabs>
              <w:spacing w:before="1"/>
              <w:ind w:left="198" w:right="167"/>
              <w:rPr>
                <w:rFonts w:ascii="Calibri" w:hAnsi="Calibri"/>
              </w:rPr>
            </w:pPr>
            <w:r w:rsidRPr="00185A52">
              <w:rPr>
                <w:rFonts w:ascii="Calibri" w:hAnsi="Calibri"/>
              </w:rPr>
              <w:t>Checked by (name of staff member):</w:t>
            </w:r>
            <w:r w:rsidR="004B3FFB" w:rsidRPr="00185A52">
              <w:rPr>
                <w:rFonts w:ascii="Calibri" w:hAnsi="Calibri"/>
              </w:rPr>
              <w:softHyphen/>
            </w:r>
            <w:r w:rsidR="004B3FFB" w:rsidRPr="00185A52">
              <w:rPr>
                <w:rFonts w:ascii="Calibri" w:hAnsi="Calibri"/>
              </w:rPr>
              <w:softHyphen/>
            </w:r>
            <w:r w:rsidR="004B3FFB" w:rsidRPr="00185A52">
              <w:rPr>
                <w:rFonts w:ascii="Calibri" w:hAnsi="Calibri"/>
              </w:rPr>
              <w:softHyphen/>
            </w:r>
            <w:r w:rsidR="004B3FFB" w:rsidRPr="00185A52">
              <w:rPr>
                <w:rFonts w:ascii="Calibri" w:hAnsi="Calibri"/>
              </w:rPr>
              <w:softHyphen/>
            </w:r>
            <w:r w:rsidR="004B3FFB" w:rsidRPr="00185A52">
              <w:rPr>
                <w:rFonts w:ascii="Calibri" w:hAnsi="Calibri"/>
              </w:rPr>
              <w:softHyphen/>
            </w:r>
            <w:r w:rsidR="004B3FFB" w:rsidRPr="00185A52">
              <w:rPr>
                <w:rFonts w:ascii="Calibri" w:hAnsi="Calibri"/>
              </w:rPr>
              <w:softHyphen/>
            </w:r>
            <w:r w:rsidRPr="00185A52">
              <w:rPr>
                <w:rFonts w:ascii="Calibri" w:hAnsi="Calibri"/>
              </w:rPr>
              <w:t>_</w:t>
            </w:r>
            <w:r w:rsidRPr="00185A52">
              <w:rPr>
                <w:rFonts w:ascii="Calibri" w:hAnsi="Calibri"/>
              </w:rPr>
              <w:softHyphen/>
              <w:t>_________________________</w:t>
            </w:r>
          </w:p>
          <w:p w14:paraId="12430797" w14:textId="77777777" w:rsidR="004B3FFB" w:rsidRPr="00185A52" w:rsidRDefault="004B3FFB">
            <w:pPr>
              <w:pStyle w:val="BodyText"/>
              <w:tabs>
                <w:tab w:val="left" w:pos="6044"/>
              </w:tabs>
              <w:spacing w:before="1"/>
              <w:ind w:right="167"/>
              <w:rPr>
                <w:rFonts w:ascii="Calibri" w:hAnsi="Calibri"/>
                <w:sz w:val="12"/>
                <w:szCs w:val="12"/>
              </w:rPr>
            </w:pPr>
          </w:p>
          <w:p w14:paraId="3086D60B" w14:textId="77777777" w:rsidR="004B3FFB" w:rsidRPr="00185A52" w:rsidRDefault="004B3FFB">
            <w:pPr>
              <w:pStyle w:val="BodyText"/>
              <w:tabs>
                <w:tab w:val="left" w:pos="6044"/>
              </w:tabs>
              <w:spacing w:before="1"/>
              <w:ind w:left="198" w:right="167"/>
              <w:rPr>
                <w:rFonts w:ascii="Calibri" w:hAnsi="Calibri"/>
              </w:rPr>
            </w:pPr>
            <w:r w:rsidRPr="00185A52">
              <w:rPr>
                <w:rFonts w:ascii="Calibri" w:hAnsi="Calibri"/>
              </w:rPr>
              <w:t>Date (dd/mm/</w:t>
            </w:r>
            <w:proofErr w:type="spellStart"/>
            <w:r w:rsidRPr="00185A52">
              <w:rPr>
                <w:rFonts w:ascii="Calibri" w:hAnsi="Calibri"/>
              </w:rPr>
              <w:t>yy</w:t>
            </w:r>
            <w:r w:rsidR="00961544">
              <w:rPr>
                <w:rFonts w:ascii="Calibri" w:hAnsi="Calibri"/>
              </w:rPr>
              <w:t>y</w:t>
            </w:r>
            <w:r w:rsidRPr="00185A52">
              <w:rPr>
                <w:rFonts w:ascii="Calibri" w:hAnsi="Calibri"/>
              </w:rPr>
              <w:t>y</w:t>
            </w:r>
            <w:proofErr w:type="spellEnd"/>
            <w:r w:rsidRPr="00185A52">
              <w:rPr>
                <w:rFonts w:ascii="Calibri" w:hAnsi="Calibri"/>
              </w:rPr>
              <w:t>): __________________________</w:t>
            </w:r>
          </w:p>
        </w:tc>
      </w:tr>
    </w:tbl>
    <w:p w14:paraId="61EB5D2B" w14:textId="77777777" w:rsidR="004B3FFB" w:rsidRPr="00185A52" w:rsidRDefault="004B3FFB">
      <w:pPr>
        <w:pStyle w:val="BodyText"/>
        <w:tabs>
          <w:tab w:val="left" w:pos="6044"/>
        </w:tabs>
        <w:spacing w:before="1"/>
        <w:ind w:left="630" w:right="167"/>
        <w:rPr>
          <w:rFonts w:ascii="Calibri" w:hAnsi="Calibri"/>
        </w:rPr>
      </w:pPr>
    </w:p>
    <w:p w14:paraId="1D62271F" w14:textId="77777777" w:rsidR="004B3FFB" w:rsidRPr="00185A52" w:rsidRDefault="00AE47C7">
      <w:pPr>
        <w:pStyle w:val="BodyText"/>
        <w:tabs>
          <w:tab w:val="left" w:pos="6044"/>
        </w:tabs>
        <w:spacing w:before="1"/>
        <w:ind w:left="630" w:right="167"/>
        <w:rPr>
          <w:rFonts w:ascii="Calibri" w:hAnsi="Calibri"/>
        </w:rPr>
      </w:pPr>
      <w:r w:rsidRPr="00185A52">
        <w:rPr>
          <w:rFonts w:ascii="Calibri" w:hAnsi="Calibri"/>
          <w:noProof/>
          <w:lang w:val="en-GB" w:eastAsia="en-GB"/>
        </w:rPr>
        <mc:AlternateContent>
          <mc:Choice Requires="wps">
            <w:drawing>
              <wp:anchor distT="0" distB="0" distL="114300" distR="114300" simplePos="0" relativeHeight="251658248" behindDoc="0" locked="0" layoutInCell="1" allowOverlap="1" wp14:anchorId="2C4FDB3D" wp14:editId="0E9A7D0B">
                <wp:simplePos x="0" y="0"/>
                <wp:positionH relativeFrom="column">
                  <wp:posOffset>243840</wp:posOffset>
                </wp:positionH>
                <wp:positionV relativeFrom="paragraph">
                  <wp:posOffset>137160</wp:posOffset>
                </wp:positionV>
                <wp:extent cx="7093585" cy="0"/>
                <wp:effectExtent l="0" t="0" r="1206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358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AC8AB3" id="_x0000_t32" coordsize="21600,21600" o:spt="32" o:oned="t" path="m,l21600,21600e" filled="f">
                <v:path arrowok="t" fillok="f" o:connecttype="none"/>
                <o:lock v:ext="edit" shapetype="t"/>
              </v:shapetype>
              <v:shape id="Straight Arrow Connector 17" o:spid="_x0000_s1026" type="#_x0000_t32" style="position:absolute;margin-left:19.2pt;margin-top:10.8pt;width:558.55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" strokeweight="1.25pt"/>
            </w:pict>
          </mc:Fallback>
        </mc:AlternateContent>
      </w:r>
    </w:p>
    <w:p w14:paraId="59838456" w14:textId="77777777" w:rsidR="001513D1" w:rsidRPr="00185A52" w:rsidRDefault="001513D1">
      <w:pPr>
        <w:pStyle w:val="BodyText"/>
        <w:tabs>
          <w:tab w:val="left" w:pos="6044"/>
        </w:tabs>
        <w:spacing w:before="1"/>
        <w:ind w:left="630" w:right="167"/>
        <w:rPr>
          <w:rFonts w:ascii="Calibri" w:hAnsi="Calibri"/>
        </w:rPr>
      </w:pPr>
    </w:p>
    <w:tbl>
      <w:tblPr>
        <w:tblpPr w:leftFromText="180" w:rightFromText="180" w:vertAnchor="text" w:horzAnchor="margin"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3"/>
        <w:gridCol w:w="2449"/>
        <w:gridCol w:w="1149"/>
        <w:gridCol w:w="4888"/>
      </w:tblGrid>
      <w:tr w:rsidR="00AE47C7" w:rsidRPr="00185A52" w14:paraId="244B43C4" w14:textId="77777777" w:rsidTr="57114A21">
        <w:trPr>
          <w:trHeight w:hRule="exact" w:val="1372"/>
        </w:trPr>
        <w:tc>
          <w:tcPr>
            <w:tcW w:w="10779" w:type="dxa"/>
            <w:gridSpan w:val="4"/>
          </w:tcPr>
          <w:p w14:paraId="2578BA4D" w14:textId="7965B929" w:rsidR="00AE47C7" w:rsidRPr="00185A52" w:rsidRDefault="00AE47C7" w:rsidP="14C3CA4E">
            <w:pPr>
              <w:pStyle w:val="TableParagraph"/>
              <w:spacing w:before="126"/>
              <w:ind w:left="102" w:right="412"/>
              <w:rPr>
                <w:rFonts w:ascii="Calibri" w:hAnsi="Calibri"/>
                <w:b/>
                <w:bCs/>
                <w:u w:val="thick"/>
              </w:rPr>
            </w:pPr>
            <w:r w:rsidRPr="57114A21">
              <w:rPr>
                <w:rFonts w:ascii="Calibri" w:hAnsi="Calibri"/>
                <w:b/>
                <w:bCs/>
                <w:u w:val="thick"/>
              </w:rPr>
              <w:t>DISABILITY LIVING ALLOWANCE (DLA) AND DISABILITY ACCESS FUND (DAF)</w:t>
            </w:r>
            <w:r w:rsidR="64B849E4" w:rsidRPr="57114A21">
              <w:rPr>
                <w:rFonts w:ascii="Calibri" w:hAnsi="Calibri"/>
                <w:b/>
                <w:bCs/>
                <w:u w:val="thick"/>
              </w:rPr>
              <w:t xml:space="preserve"> </w:t>
            </w:r>
          </w:p>
          <w:p w14:paraId="238FD465" w14:textId="35B59C1B" w:rsidR="00AE47C7" w:rsidRDefault="028EE921" w:rsidP="00D33D1C">
            <w:pPr>
              <w:pStyle w:val="TableParagraph"/>
              <w:spacing w:before="125"/>
              <w:ind w:left="102" w:right="412"/>
              <w:rPr>
                <w:rFonts w:ascii="Calibri" w:hAnsi="Calibri"/>
              </w:rPr>
            </w:pPr>
            <w:r w:rsidRPr="14C3CA4E">
              <w:rPr>
                <w:rFonts w:ascii="Calibri" w:hAnsi="Calibri"/>
              </w:rPr>
              <w:t>C</w:t>
            </w:r>
            <w:r w:rsidR="60085078" w:rsidRPr="14C3CA4E">
              <w:rPr>
                <w:rFonts w:ascii="Calibri" w:hAnsi="Calibri"/>
              </w:rPr>
              <w:t xml:space="preserve">hildren who are in receipt of </w:t>
            </w:r>
            <w:bookmarkStart w:id="3" w:name="_Int_pXcmaKc3"/>
            <w:r w:rsidR="60085078" w:rsidRPr="14C3CA4E">
              <w:rPr>
                <w:rFonts w:ascii="Calibri" w:hAnsi="Calibri"/>
              </w:rPr>
              <w:t>DLA</w:t>
            </w:r>
            <w:bookmarkEnd w:id="3"/>
            <w:r w:rsidR="60085078" w:rsidRPr="14C3CA4E">
              <w:rPr>
                <w:rFonts w:ascii="Calibri" w:hAnsi="Calibri"/>
              </w:rPr>
              <w:t xml:space="preserve"> and are receiving the</w:t>
            </w:r>
            <w:r w:rsidR="38BA447D" w:rsidRPr="14C3CA4E">
              <w:rPr>
                <w:rFonts w:ascii="Calibri" w:hAnsi="Calibri"/>
              </w:rPr>
              <w:t xml:space="preserve"> </w:t>
            </w:r>
            <w:r w:rsidR="00DE4503" w:rsidRPr="14C3CA4E">
              <w:rPr>
                <w:rFonts w:ascii="Calibri" w:hAnsi="Calibri"/>
              </w:rPr>
              <w:t>2Y</w:t>
            </w:r>
            <w:r w:rsidR="2B424C45" w:rsidRPr="14C3CA4E">
              <w:rPr>
                <w:rFonts w:ascii="Calibri" w:hAnsi="Calibri"/>
              </w:rPr>
              <w:t xml:space="preserve">OW </w:t>
            </w:r>
            <w:r w:rsidR="00D33D1C" w:rsidRPr="14C3CA4E">
              <w:rPr>
                <w:rFonts w:ascii="Calibri" w:hAnsi="Calibri"/>
              </w:rPr>
              <w:t>Funded E</w:t>
            </w:r>
            <w:r w:rsidR="60085078" w:rsidRPr="14C3CA4E">
              <w:rPr>
                <w:rFonts w:ascii="Calibri" w:hAnsi="Calibri"/>
              </w:rPr>
              <w:t xml:space="preserve">ntitlement are eligible for the </w:t>
            </w:r>
            <w:bookmarkStart w:id="4" w:name="_Int_gsSdr2vv"/>
            <w:r w:rsidR="60085078" w:rsidRPr="14C3CA4E">
              <w:rPr>
                <w:rFonts w:ascii="Calibri" w:hAnsi="Calibri"/>
              </w:rPr>
              <w:t>DAF</w:t>
            </w:r>
            <w:bookmarkEnd w:id="4"/>
            <w:r w:rsidR="60085078" w:rsidRPr="14C3CA4E">
              <w:rPr>
                <w:rFonts w:ascii="Calibri" w:hAnsi="Calibri"/>
              </w:rPr>
              <w:t>.  DAF is paid to the child’s Early Years provider as a fixed annual rate of £</w:t>
            </w:r>
            <w:r w:rsidR="197A666D" w:rsidRPr="14C3CA4E">
              <w:rPr>
                <w:rFonts w:ascii="Calibri" w:hAnsi="Calibri"/>
              </w:rPr>
              <w:t xml:space="preserve">910 </w:t>
            </w:r>
            <w:r w:rsidR="60085078" w:rsidRPr="14C3CA4E">
              <w:rPr>
                <w:rFonts w:ascii="Calibri" w:hAnsi="Calibri"/>
              </w:rPr>
              <w:t>per eligible child.</w:t>
            </w:r>
          </w:p>
          <w:p w14:paraId="5FD3F7E9" w14:textId="77777777" w:rsidR="00A911AE" w:rsidRDefault="00A911AE" w:rsidP="00D33D1C">
            <w:pPr>
              <w:pStyle w:val="TableParagraph"/>
              <w:spacing w:before="125"/>
              <w:ind w:left="102" w:right="412"/>
              <w:rPr>
                <w:rFonts w:ascii="Calibri" w:hAnsi="Calibri"/>
              </w:rPr>
            </w:pPr>
          </w:p>
          <w:p w14:paraId="61DAA1F3" w14:textId="77777777" w:rsidR="00A911AE" w:rsidRDefault="00A911AE" w:rsidP="00D33D1C">
            <w:pPr>
              <w:pStyle w:val="TableParagraph"/>
              <w:spacing w:before="125"/>
              <w:ind w:left="102" w:right="412"/>
              <w:rPr>
                <w:rFonts w:ascii="Calibri" w:hAnsi="Calibri"/>
              </w:rPr>
            </w:pPr>
          </w:p>
          <w:p w14:paraId="1B83CE3B" w14:textId="77777777" w:rsidR="00A911AE" w:rsidRDefault="00A911AE" w:rsidP="00D33D1C">
            <w:pPr>
              <w:pStyle w:val="TableParagraph"/>
              <w:spacing w:before="125"/>
              <w:ind w:left="102" w:right="412"/>
              <w:rPr>
                <w:rFonts w:ascii="Calibri" w:hAnsi="Calibri"/>
              </w:rPr>
            </w:pPr>
          </w:p>
          <w:p w14:paraId="2A8B76F1" w14:textId="77777777" w:rsidR="00A911AE" w:rsidRDefault="00A911AE" w:rsidP="00D33D1C">
            <w:pPr>
              <w:pStyle w:val="TableParagraph"/>
              <w:spacing w:before="125"/>
              <w:ind w:left="102" w:right="412"/>
              <w:rPr>
                <w:rFonts w:ascii="Calibri" w:hAnsi="Calibri"/>
              </w:rPr>
            </w:pPr>
          </w:p>
          <w:p w14:paraId="435EB64B" w14:textId="77777777" w:rsidR="00A911AE" w:rsidRDefault="00A911AE" w:rsidP="00D33D1C">
            <w:pPr>
              <w:pStyle w:val="TableParagraph"/>
              <w:spacing w:before="125"/>
              <w:ind w:left="102" w:right="412"/>
              <w:rPr>
                <w:rFonts w:ascii="Calibri" w:hAnsi="Calibri"/>
              </w:rPr>
            </w:pPr>
          </w:p>
          <w:p w14:paraId="238444AC" w14:textId="77777777" w:rsidR="00A911AE" w:rsidRPr="00185A52" w:rsidRDefault="00A911AE" w:rsidP="00D33D1C">
            <w:pPr>
              <w:pStyle w:val="TableParagraph"/>
              <w:spacing w:before="125"/>
              <w:ind w:left="102" w:right="412"/>
              <w:rPr>
                <w:rFonts w:ascii="Calibri" w:hAnsi="Calibri"/>
              </w:rPr>
            </w:pPr>
          </w:p>
        </w:tc>
      </w:tr>
      <w:tr w:rsidR="00AE47C7" w:rsidRPr="00185A52" w14:paraId="53C79EE9" w14:textId="77777777" w:rsidTr="57114A21">
        <w:trPr>
          <w:trHeight w:hRule="exact" w:val="281"/>
        </w:trPr>
        <w:tc>
          <w:tcPr>
            <w:tcW w:w="4742" w:type="dxa"/>
            <w:gridSpan w:val="2"/>
            <w:vMerge w:val="restart"/>
          </w:tcPr>
          <w:p w14:paraId="76738267" w14:textId="77777777" w:rsidR="00AE47C7" w:rsidRPr="00185A52" w:rsidRDefault="00AE47C7" w:rsidP="00AE47C7">
            <w:pPr>
              <w:pStyle w:val="TableParagraph"/>
              <w:spacing w:before="129"/>
              <w:ind w:left="130"/>
              <w:rPr>
                <w:rFonts w:ascii="Calibri" w:hAnsi="Calibri"/>
              </w:rPr>
            </w:pPr>
            <w:r w:rsidRPr="00185A52">
              <w:rPr>
                <w:rFonts w:ascii="Calibri" w:hAnsi="Calibri"/>
              </w:rPr>
              <w:t>Is your child eligible and in receipt of DLA</w:t>
            </w:r>
          </w:p>
        </w:tc>
        <w:tc>
          <w:tcPr>
            <w:tcW w:w="1149" w:type="dxa"/>
          </w:tcPr>
          <w:p w14:paraId="485E9F34" w14:textId="77777777" w:rsidR="00AE47C7" w:rsidRPr="00185A52" w:rsidRDefault="00AE47C7" w:rsidP="00AE47C7">
            <w:pPr>
              <w:pStyle w:val="TableParagraph"/>
              <w:spacing w:line="252" w:lineRule="exact"/>
              <w:ind w:left="104"/>
              <w:rPr>
                <w:rFonts w:ascii="Calibri" w:hAnsi="Calibri"/>
                <w:b/>
              </w:rPr>
            </w:pPr>
            <w:r w:rsidRPr="00185A52">
              <w:rPr>
                <w:rFonts w:ascii="Calibri" w:hAnsi="Calibri"/>
                <w:b/>
              </w:rPr>
              <w:t>YES</w:t>
            </w:r>
          </w:p>
        </w:tc>
        <w:tc>
          <w:tcPr>
            <w:tcW w:w="4888" w:type="dxa"/>
          </w:tcPr>
          <w:p w14:paraId="710E7C68" w14:textId="77777777" w:rsidR="00AE47C7" w:rsidRPr="00185A52" w:rsidRDefault="00AE47C7" w:rsidP="00AE47C7">
            <w:pPr>
              <w:rPr>
                <w:rFonts w:ascii="Calibri" w:hAnsi="Calibri"/>
              </w:rPr>
            </w:pPr>
          </w:p>
        </w:tc>
      </w:tr>
      <w:tr w:rsidR="00AE47C7" w:rsidRPr="00185A52" w14:paraId="2CD213B6" w14:textId="77777777" w:rsidTr="57114A21">
        <w:trPr>
          <w:trHeight w:hRule="exact" w:val="281"/>
        </w:trPr>
        <w:tc>
          <w:tcPr>
            <w:tcW w:w="4742" w:type="dxa"/>
            <w:gridSpan w:val="2"/>
            <w:vMerge/>
          </w:tcPr>
          <w:p w14:paraId="2C2837AC" w14:textId="77777777" w:rsidR="00AE47C7" w:rsidRPr="00185A52" w:rsidRDefault="00AE47C7" w:rsidP="00AE47C7">
            <w:pPr>
              <w:rPr>
                <w:rFonts w:ascii="Calibri" w:hAnsi="Calibri"/>
              </w:rPr>
            </w:pPr>
          </w:p>
        </w:tc>
        <w:tc>
          <w:tcPr>
            <w:tcW w:w="1149" w:type="dxa"/>
          </w:tcPr>
          <w:p w14:paraId="1DEC91F6" w14:textId="77777777" w:rsidR="00AE47C7" w:rsidRPr="00185A52" w:rsidRDefault="00AE47C7" w:rsidP="00AE47C7">
            <w:pPr>
              <w:pStyle w:val="TableParagraph"/>
              <w:spacing w:line="252" w:lineRule="exact"/>
              <w:ind w:left="104"/>
              <w:rPr>
                <w:rFonts w:ascii="Calibri" w:hAnsi="Calibri"/>
                <w:b/>
              </w:rPr>
            </w:pPr>
            <w:r w:rsidRPr="00185A52">
              <w:rPr>
                <w:rFonts w:ascii="Calibri" w:hAnsi="Calibri"/>
                <w:b/>
              </w:rPr>
              <w:t>NO</w:t>
            </w:r>
          </w:p>
        </w:tc>
        <w:tc>
          <w:tcPr>
            <w:tcW w:w="4888" w:type="dxa"/>
          </w:tcPr>
          <w:p w14:paraId="17A840FE" w14:textId="77777777" w:rsidR="00AE47C7" w:rsidRPr="00185A52" w:rsidRDefault="00AE47C7" w:rsidP="00AE47C7">
            <w:pPr>
              <w:rPr>
                <w:rFonts w:ascii="Calibri" w:hAnsi="Calibri"/>
              </w:rPr>
            </w:pPr>
          </w:p>
        </w:tc>
      </w:tr>
      <w:tr w:rsidR="00AE47C7" w:rsidRPr="00185A52" w14:paraId="1EF4098B" w14:textId="77777777" w:rsidTr="57114A21">
        <w:trPr>
          <w:trHeight w:hRule="exact" w:val="825"/>
        </w:trPr>
        <w:tc>
          <w:tcPr>
            <w:tcW w:w="10779" w:type="dxa"/>
            <w:gridSpan w:val="4"/>
            <w:tcBorders>
              <w:bottom w:val="single" w:sz="4" w:space="0" w:color="000000" w:themeColor="text1"/>
            </w:tcBorders>
          </w:tcPr>
          <w:p w14:paraId="124AF2E1" w14:textId="77777777" w:rsidR="00FF2D13" w:rsidRPr="00185A52" w:rsidRDefault="00FF2D13" w:rsidP="00FF2D13">
            <w:pPr>
              <w:pStyle w:val="TableParagraph"/>
              <w:spacing w:line="120" w:lineRule="auto"/>
              <w:ind w:left="130" w:right="386"/>
              <w:rPr>
                <w:rFonts w:ascii="Calibri" w:hAnsi="Calibri"/>
              </w:rPr>
            </w:pPr>
          </w:p>
          <w:p w14:paraId="60545955" w14:textId="3C376BC8" w:rsidR="00AE47C7" w:rsidRPr="00185A52" w:rsidRDefault="00AE47C7" w:rsidP="00D33D1C">
            <w:pPr>
              <w:pStyle w:val="TableParagraph"/>
              <w:ind w:left="130" w:right="384"/>
              <w:rPr>
                <w:rFonts w:ascii="Calibri" w:hAnsi="Calibri"/>
              </w:rPr>
            </w:pPr>
            <w:r w:rsidRPr="00185A52">
              <w:rPr>
                <w:rFonts w:ascii="Calibri" w:hAnsi="Calibri"/>
              </w:rPr>
              <w:t xml:space="preserve">If your child is splitting their </w:t>
            </w:r>
            <w:r w:rsidR="002E29DA">
              <w:rPr>
                <w:rFonts w:ascii="Calibri" w:hAnsi="Calibri"/>
              </w:rPr>
              <w:t xml:space="preserve">2YOW </w:t>
            </w:r>
            <w:r w:rsidR="00D33D1C" w:rsidRPr="00185A52">
              <w:rPr>
                <w:rFonts w:ascii="Calibri" w:hAnsi="Calibri"/>
              </w:rPr>
              <w:t>Funded E</w:t>
            </w:r>
            <w:r w:rsidRPr="00185A52">
              <w:rPr>
                <w:rFonts w:ascii="Calibri" w:hAnsi="Calibri"/>
              </w:rPr>
              <w:t>ntitlement across two or more providers</w:t>
            </w:r>
            <w:r w:rsidR="006800DF">
              <w:rPr>
                <w:rFonts w:ascii="Calibri" w:hAnsi="Calibri"/>
              </w:rPr>
              <w:t>,</w:t>
            </w:r>
            <w:r w:rsidRPr="00185A52">
              <w:rPr>
                <w:rFonts w:ascii="Calibri" w:hAnsi="Calibri"/>
              </w:rPr>
              <w:t xml:space="preserve"> please nominate the main provider where the Local Authority should pay the DAF. </w:t>
            </w:r>
          </w:p>
        </w:tc>
      </w:tr>
      <w:tr w:rsidR="00AE47C7" w:rsidRPr="00185A52" w14:paraId="0A6546E6" w14:textId="77777777" w:rsidTr="57114A21">
        <w:trPr>
          <w:trHeight w:hRule="exact" w:val="385"/>
        </w:trPr>
        <w:tc>
          <w:tcPr>
            <w:tcW w:w="2293" w:type="dxa"/>
          </w:tcPr>
          <w:p w14:paraId="131ED00C" w14:textId="77777777" w:rsidR="00AE47C7" w:rsidRPr="00185A52" w:rsidRDefault="00AE47C7" w:rsidP="00AE47C7">
            <w:pPr>
              <w:pStyle w:val="TableParagraph"/>
              <w:spacing w:before="48"/>
              <w:ind w:left="130"/>
              <w:rPr>
                <w:rFonts w:ascii="Calibri" w:hAnsi="Calibri"/>
                <w:b/>
              </w:rPr>
            </w:pPr>
            <w:r w:rsidRPr="00185A52">
              <w:rPr>
                <w:rFonts w:ascii="Calibri" w:hAnsi="Calibri"/>
                <w:b/>
              </w:rPr>
              <w:t>Main Provider:</w:t>
            </w:r>
          </w:p>
        </w:tc>
        <w:tc>
          <w:tcPr>
            <w:tcW w:w="8486" w:type="dxa"/>
            <w:gridSpan w:val="3"/>
          </w:tcPr>
          <w:p w14:paraId="202018D4" w14:textId="77777777" w:rsidR="00AE47C7" w:rsidRPr="00185A52" w:rsidRDefault="00AE47C7" w:rsidP="00AE47C7">
            <w:pPr>
              <w:rPr>
                <w:rFonts w:ascii="Calibri" w:hAnsi="Calibri"/>
              </w:rPr>
            </w:pPr>
          </w:p>
        </w:tc>
      </w:tr>
    </w:tbl>
    <w:p w14:paraId="6A5D9CC6" w14:textId="77777777" w:rsidR="001513D1" w:rsidRPr="00185A52" w:rsidRDefault="001513D1">
      <w:pPr>
        <w:pStyle w:val="BodyText"/>
        <w:tabs>
          <w:tab w:val="left" w:pos="6044"/>
        </w:tabs>
        <w:spacing w:before="1"/>
        <w:ind w:left="630" w:right="167"/>
        <w:rPr>
          <w:rFonts w:ascii="Calibri" w:hAnsi="Calibri"/>
        </w:rPr>
      </w:pPr>
    </w:p>
    <w:p w14:paraId="2454531D" w14:textId="77777777" w:rsidR="004B3FFB" w:rsidRPr="00185A52" w:rsidRDefault="004B3FFB">
      <w:pPr>
        <w:pStyle w:val="BodyText"/>
        <w:tabs>
          <w:tab w:val="left" w:pos="6044"/>
        </w:tabs>
        <w:spacing w:before="1"/>
        <w:ind w:left="630" w:right="167"/>
        <w:rPr>
          <w:rFonts w:ascii="Calibri" w:hAnsi="Calibri"/>
        </w:rPr>
      </w:pPr>
    </w:p>
    <w:p w14:paraId="52054AB0" w14:textId="77777777" w:rsidR="00C54922" w:rsidRPr="00185A52" w:rsidRDefault="00C54922">
      <w:pPr>
        <w:pStyle w:val="BodyText"/>
        <w:tabs>
          <w:tab w:val="left" w:pos="6044"/>
        </w:tabs>
        <w:spacing w:before="1"/>
        <w:ind w:left="630" w:right="167"/>
        <w:rPr>
          <w:rFonts w:ascii="Calibri" w:hAnsi="Calibri"/>
        </w:rPr>
      </w:pPr>
    </w:p>
    <w:p w14:paraId="300F22E5" w14:textId="77777777" w:rsidR="001513D1" w:rsidRPr="00185A52" w:rsidRDefault="001513D1">
      <w:pPr>
        <w:pStyle w:val="BodyText"/>
        <w:tabs>
          <w:tab w:val="left" w:pos="6044"/>
        </w:tabs>
        <w:spacing w:before="1"/>
        <w:ind w:left="630" w:right="167"/>
        <w:rPr>
          <w:rFonts w:ascii="Calibri" w:hAnsi="Calibri"/>
        </w:rPr>
      </w:pPr>
    </w:p>
    <w:p w14:paraId="4FBA86AE" w14:textId="77777777" w:rsidR="001513D1" w:rsidRPr="00185A52" w:rsidRDefault="001513D1">
      <w:pPr>
        <w:pStyle w:val="BodyText"/>
        <w:tabs>
          <w:tab w:val="left" w:pos="6044"/>
        </w:tabs>
        <w:spacing w:before="1"/>
        <w:ind w:left="630" w:right="167"/>
        <w:rPr>
          <w:rFonts w:ascii="Calibri" w:hAnsi="Calibri"/>
        </w:rPr>
      </w:pPr>
    </w:p>
    <w:p w14:paraId="41CD92BC" w14:textId="77777777" w:rsidR="003522DB" w:rsidRPr="00185A52" w:rsidRDefault="003522DB">
      <w:pPr>
        <w:pStyle w:val="BodyText"/>
        <w:tabs>
          <w:tab w:val="left" w:pos="6044"/>
        </w:tabs>
        <w:spacing w:before="1"/>
        <w:ind w:left="630" w:right="167"/>
        <w:rPr>
          <w:rFonts w:ascii="Calibri" w:hAnsi="Calibri"/>
        </w:rPr>
      </w:pPr>
    </w:p>
    <w:p w14:paraId="068301C1" w14:textId="77777777" w:rsidR="00C54922" w:rsidRPr="00185A52" w:rsidRDefault="00C54922">
      <w:pPr>
        <w:pStyle w:val="BodyText"/>
        <w:tabs>
          <w:tab w:val="left" w:pos="6044"/>
        </w:tabs>
        <w:spacing w:before="1"/>
        <w:ind w:left="630" w:right="167"/>
        <w:rPr>
          <w:rFonts w:ascii="Calibri" w:hAnsi="Calibri"/>
        </w:rPr>
      </w:pPr>
    </w:p>
    <w:p w14:paraId="6AE6F937" w14:textId="77777777" w:rsidR="00C54922" w:rsidRPr="00185A52" w:rsidRDefault="00C54922">
      <w:pPr>
        <w:pStyle w:val="BodyText"/>
        <w:tabs>
          <w:tab w:val="left" w:pos="6044"/>
        </w:tabs>
        <w:spacing w:before="1"/>
        <w:ind w:left="630" w:right="167"/>
        <w:rPr>
          <w:rFonts w:ascii="Calibri" w:hAnsi="Calibri"/>
        </w:rPr>
      </w:pPr>
    </w:p>
    <w:p w14:paraId="39F3A459" w14:textId="77777777" w:rsidR="00C54922" w:rsidRPr="00185A52" w:rsidRDefault="00C54922">
      <w:pPr>
        <w:pStyle w:val="BodyText"/>
        <w:tabs>
          <w:tab w:val="left" w:pos="6044"/>
        </w:tabs>
        <w:spacing w:before="1"/>
        <w:ind w:left="630" w:right="167"/>
        <w:rPr>
          <w:rFonts w:ascii="Calibri" w:hAnsi="Calibri"/>
        </w:rPr>
      </w:pPr>
    </w:p>
    <w:p w14:paraId="52F4BD6D" w14:textId="77777777" w:rsidR="00C54922" w:rsidRPr="00185A52" w:rsidRDefault="00C54922">
      <w:pPr>
        <w:pStyle w:val="BodyText"/>
        <w:tabs>
          <w:tab w:val="left" w:pos="6044"/>
        </w:tabs>
        <w:spacing w:before="1"/>
        <w:ind w:left="630" w:right="167"/>
        <w:rPr>
          <w:rFonts w:ascii="Calibri" w:hAnsi="Calibri"/>
        </w:rPr>
      </w:pPr>
    </w:p>
    <w:p w14:paraId="1213E94C" w14:textId="77777777" w:rsidR="00CB38FD" w:rsidRPr="00185A52" w:rsidRDefault="00CB38FD">
      <w:pPr>
        <w:pStyle w:val="BodyText"/>
        <w:spacing w:before="1"/>
        <w:rPr>
          <w:rFonts w:ascii="Calibri" w:hAnsi="Calibri"/>
          <w:sz w:val="8"/>
        </w:rPr>
      </w:pPr>
    </w:p>
    <w:p w14:paraId="20E9D543" w14:textId="77777777" w:rsidR="005F22B9" w:rsidRDefault="005F22B9">
      <w:pPr>
        <w:pStyle w:val="BodyText"/>
        <w:spacing w:before="3"/>
        <w:rPr>
          <w:rFonts w:ascii="Calibri" w:hAnsi="Calibri"/>
          <w:sz w:val="8"/>
          <w:szCs w:val="8"/>
        </w:rPr>
      </w:pPr>
    </w:p>
    <w:p w14:paraId="45A73E36" w14:textId="77777777" w:rsidR="00A911AE" w:rsidRDefault="00A911AE">
      <w:pPr>
        <w:pStyle w:val="BodyText"/>
        <w:spacing w:before="3"/>
        <w:rPr>
          <w:rFonts w:ascii="Calibri" w:hAnsi="Calibri"/>
          <w:sz w:val="8"/>
          <w:szCs w:val="8"/>
        </w:rPr>
      </w:pPr>
    </w:p>
    <w:p w14:paraId="3C0A7369" w14:textId="77777777" w:rsidR="001D2DD8" w:rsidRDefault="001D2DD8">
      <w:pPr>
        <w:pStyle w:val="BodyText"/>
        <w:spacing w:before="3"/>
        <w:rPr>
          <w:rFonts w:ascii="Calibri" w:hAnsi="Calibri"/>
          <w:sz w:val="8"/>
          <w:szCs w:val="8"/>
        </w:rPr>
      </w:pPr>
    </w:p>
    <w:p w14:paraId="77FA5C28" w14:textId="77777777" w:rsidR="00A911AE" w:rsidRDefault="00A911AE">
      <w:pPr>
        <w:pStyle w:val="BodyText"/>
        <w:spacing w:before="3"/>
        <w:rPr>
          <w:rFonts w:ascii="Calibri" w:hAnsi="Calibri"/>
          <w:sz w:val="8"/>
          <w:szCs w:val="8"/>
        </w:rPr>
      </w:pPr>
    </w:p>
    <w:p w14:paraId="5AAE62A4" w14:textId="77777777" w:rsidR="00A911AE" w:rsidRPr="00185A52" w:rsidRDefault="00A911AE">
      <w:pPr>
        <w:pStyle w:val="BodyText"/>
        <w:spacing w:before="3"/>
        <w:rPr>
          <w:rFonts w:ascii="Calibri" w:hAnsi="Calibri"/>
          <w:sz w:val="8"/>
          <w:szCs w:val="8"/>
        </w:rPr>
      </w:pPr>
    </w:p>
    <w:tbl>
      <w:tblPr>
        <w:tblpPr w:leftFromText="180" w:rightFromText="180" w:vertAnchor="text" w:horzAnchor="margin" w:tblpXSpec="center" w:tblpY="1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6"/>
      </w:tblGrid>
      <w:tr w:rsidR="00AE47C7" w:rsidRPr="00185A52" w14:paraId="13D1C53B" w14:textId="77777777" w:rsidTr="173DAB05">
        <w:trPr>
          <w:trHeight w:hRule="exact" w:val="2327"/>
        </w:trPr>
        <w:tc>
          <w:tcPr>
            <w:tcW w:w="10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B0E02" w14:textId="77777777" w:rsidR="00AE47C7" w:rsidRPr="00185A52" w:rsidRDefault="00AE47C7" w:rsidP="00A911AE">
            <w:pPr>
              <w:pStyle w:val="BodyText"/>
              <w:tabs>
                <w:tab w:val="left" w:pos="6044"/>
              </w:tabs>
              <w:spacing w:before="1" w:line="120" w:lineRule="auto"/>
              <w:ind w:left="198" w:right="164"/>
              <w:rPr>
                <w:rFonts w:ascii="Calibri" w:hAnsi="Calibri"/>
              </w:rPr>
            </w:pPr>
          </w:p>
          <w:p w14:paraId="16255A2A" w14:textId="109C07F5" w:rsidR="007837C2" w:rsidRPr="000A140E" w:rsidRDefault="00DB414B" w:rsidP="007837C2">
            <w:pPr>
              <w:pStyle w:val="TableParagraph"/>
              <w:ind w:left="164"/>
              <w:rPr>
                <w:rFonts w:ascii="Calibri" w:hAnsi="Calibri"/>
                <w:b/>
                <w:sz w:val="24"/>
                <w:szCs w:val="24"/>
                <w:u w:val="single"/>
              </w:rPr>
            </w:pPr>
            <w:r w:rsidRPr="000A140E">
              <w:rPr>
                <w:rFonts w:ascii="Calibri" w:hAnsi="Calibri"/>
                <w:b/>
                <w:sz w:val="24"/>
                <w:szCs w:val="24"/>
                <w:u w:val="single"/>
              </w:rPr>
              <w:t>Providers</w:t>
            </w:r>
            <w:r w:rsidR="007837C2" w:rsidRPr="000A140E">
              <w:rPr>
                <w:rFonts w:ascii="Calibri" w:hAnsi="Calibri"/>
                <w:b/>
                <w:sz w:val="24"/>
                <w:szCs w:val="24"/>
                <w:u w:val="single"/>
              </w:rPr>
              <w:t xml:space="preserve"> use only:</w:t>
            </w:r>
          </w:p>
          <w:p w14:paraId="3200C56A" w14:textId="77777777" w:rsidR="00AE47C7" w:rsidRPr="00185A52" w:rsidRDefault="00AE47C7" w:rsidP="00A911AE">
            <w:pPr>
              <w:pStyle w:val="BodyText"/>
              <w:tabs>
                <w:tab w:val="left" w:pos="6044"/>
              </w:tabs>
              <w:spacing w:before="1" w:line="120" w:lineRule="auto"/>
              <w:ind w:left="198" w:right="164"/>
              <w:rPr>
                <w:rFonts w:ascii="Calibri" w:hAnsi="Calibri"/>
              </w:rPr>
            </w:pPr>
          </w:p>
          <w:p w14:paraId="62A24A46" w14:textId="77777777" w:rsidR="005C1BA9" w:rsidRPr="00185A52" w:rsidRDefault="00AE47C7" w:rsidP="00AE47C7">
            <w:pPr>
              <w:pStyle w:val="BodyText"/>
              <w:tabs>
                <w:tab w:val="left" w:pos="6044"/>
              </w:tabs>
              <w:spacing w:before="1"/>
              <w:ind w:left="198" w:right="167"/>
              <w:rPr>
                <w:rFonts w:ascii="Calibri" w:hAnsi="Calibri"/>
                <w:b/>
              </w:rPr>
            </w:pPr>
            <w:r w:rsidRPr="00185A52">
              <w:rPr>
                <w:rFonts w:ascii="Calibri" w:hAnsi="Calibri"/>
                <w:b/>
              </w:rPr>
              <w:t>I can confirm I have seen evidence that the child currently receives Disability Living Allowance</w:t>
            </w:r>
            <w:r w:rsidR="006D3A06" w:rsidRPr="00185A52">
              <w:rPr>
                <w:rFonts w:ascii="Calibri" w:hAnsi="Calibri"/>
                <w:b/>
              </w:rPr>
              <w:t xml:space="preserve"> and that I have submitted a copy of this evidence to the Early Years Funding Team</w:t>
            </w:r>
            <w:r w:rsidR="005C1BA9" w:rsidRPr="00185A52">
              <w:rPr>
                <w:rFonts w:ascii="Calibri" w:hAnsi="Calibri"/>
                <w:b/>
              </w:rPr>
              <w:t>.</w:t>
            </w:r>
          </w:p>
          <w:p w14:paraId="0708464F" w14:textId="77777777" w:rsidR="00AE47C7" w:rsidRPr="00185A52" w:rsidRDefault="006D3A06" w:rsidP="00AE47C7">
            <w:pPr>
              <w:pStyle w:val="BodyText"/>
              <w:tabs>
                <w:tab w:val="left" w:pos="6044"/>
              </w:tabs>
              <w:spacing w:before="1"/>
              <w:ind w:left="198" w:right="167"/>
              <w:rPr>
                <w:rFonts w:ascii="Calibri" w:hAnsi="Calibri"/>
              </w:rPr>
            </w:pPr>
            <w:r w:rsidRPr="00185A52">
              <w:rPr>
                <w:rFonts w:ascii="Calibri" w:hAnsi="Calibri"/>
                <w:b/>
              </w:rPr>
              <w:t xml:space="preserve"> </w:t>
            </w:r>
          </w:p>
          <w:p w14:paraId="637E073C" w14:textId="77777777" w:rsidR="00AE47C7" w:rsidRPr="00185A52" w:rsidRDefault="00AE47C7" w:rsidP="00AE47C7">
            <w:pPr>
              <w:pStyle w:val="BodyText"/>
              <w:tabs>
                <w:tab w:val="left" w:pos="6044"/>
              </w:tabs>
              <w:spacing w:before="1"/>
              <w:ind w:left="198" w:right="167"/>
              <w:rPr>
                <w:rFonts w:ascii="Calibri" w:hAnsi="Calibri"/>
                <w:sz w:val="4"/>
                <w:szCs w:val="4"/>
              </w:rPr>
            </w:pPr>
          </w:p>
          <w:p w14:paraId="74E86E06" w14:textId="77777777" w:rsidR="00AE47C7" w:rsidRPr="00185A52" w:rsidRDefault="60085078" w:rsidP="00AE47C7">
            <w:pPr>
              <w:pStyle w:val="BodyText"/>
              <w:tabs>
                <w:tab w:val="left" w:pos="6044"/>
              </w:tabs>
              <w:spacing w:before="1"/>
              <w:ind w:left="198" w:right="167"/>
              <w:rPr>
                <w:rFonts w:ascii="Calibri" w:hAnsi="Calibri"/>
              </w:rPr>
            </w:pPr>
            <w:r w:rsidRPr="00185A52">
              <w:rPr>
                <w:rFonts w:ascii="Calibri" w:hAnsi="Calibri"/>
              </w:rPr>
              <w:t>Checked by (name of staff member):</w:t>
            </w:r>
            <w:r w:rsidR="00AE47C7" w:rsidRPr="00185A52">
              <w:rPr>
                <w:rFonts w:ascii="Calibri" w:hAnsi="Calibri"/>
              </w:rPr>
              <w:softHyphen/>
            </w:r>
            <w:r w:rsidR="00AE47C7" w:rsidRPr="00185A52">
              <w:rPr>
                <w:rFonts w:ascii="Calibri" w:hAnsi="Calibri"/>
              </w:rPr>
              <w:softHyphen/>
            </w:r>
            <w:r w:rsidR="00AE47C7" w:rsidRPr="00185A52">
              <w:rPr>
                <w:rFonts w:ascii="Calibri" w:hAnsi="Calibri"/>
              </w:rPr>
              <w:softHyphen/>
            </w:r>
            <w:r w:rsidR="00AE47C7" w:rsidRPr="00185A52">
              <w:rPr>
                <w:rFonts w:ascii="Calibri" w:hAnsi="Calibri"/>
              </w:rPr>
              <w:softHyphen/>
            </w:r>
            <w:r w:rsidR="00AE47C7" w:rsidRPr="00185A52">
              <w:rPr>
                <w:rFonts w:ascii="Calibri" w:hAnsi="Calibri"/>
              </w:rPr>
              <w:softHyphen/>
            </w:r>
            <w:r w:rsidR="00AE47C7" w:rsidRPr="00185A52">
              <w:rPr>
                <w:rFonts w:ascii="Calibri" w:hAnsi="Calibri"/>
              </w:rPr>
              <w:softHyphen/>
            </w:r>
            <w:r w:rsidRPr="00185A52">
              <w:rPr>
                <w:rFonts w:ascii="Calibri" w:hAnsi="Calibri"/>
              </w:rPr>
              <w:t>_</w:t>
            </w:r>
            <w:r w:rsidRPr="00185A52">
              <w:rPr>
                <w:rFonts w:ascii="Calibri" w:hAnsi="Calibri"/>
              </w:rPr>
              <w:softHyphen/>
              <w:t>______________                                  Date: ___________</w:t>
            </w:r>
          </w:p>
        </w:tc>
      </w:tr>
    </w:tbl>
    <w:p w14:paraId="648E537D" w14:textId="77777777" w:rsidR="00203B42" w:rsidRDefault="00203B42" w:rsidP="00110967">
      <w:pPr>
        <w:pStyle w:val="Heading1"/>
        <w:spacing w:before="0"/>
        <w:ind w:left="0" w:firstLine="284"/>
        <w:rPr>
          <w:rFonts w:ascii="Calibri" w:hAnsi="Calibri"/>
          <w:sz w:val="24"/>
          <w:szCs w:val="24"/>
          <w:u w:val="thick"/>
        </w:rPr>
      </w:pPr>
    </w:p>
    <w:p w14:paraId="337349C1" w14:textId="77777777" w:rsidR="00085E46" w:rsidRDefault="00085E46" w:rsidP="00110967">
      <w:pPr>
        <w:pStyle w:val="Heading1"/>
        <w:spacing w:before="0"/>
        <w:ind w:left="0" w:firstLine="284"/>
        <w:rPr>
          <w:rFonts w:ascii="Calibri" w:hAnsi="Calibri"/>
          <w:sz w:val="24"/>
          <w:szCs w:val="24"/>
          <w:u w:val="thick"/>
        </w:rPr>
      </w:pPr>
    </w:p>
    <w:p w14:paraId="266CBFA9" w14:textId="77777777" w:rsidR="00085E46" w:rsidRDefault="00085E46" w:rsidP="00110967">
      <w:pPr>
        <w:pStyle w:val="Heading1"/>
        <w:spacing w:before="0"/>
        <w:ind w:left="0" w:firstLine="284"/>
        <w:rPr>
          <w:rFonts w:ascii="Calibri" w:hAnsi="Calibri"/>
          <w:sz w:val="24"/>
          <w:szCs w:val="24"/>
          <w:u w:val="thick"/>
        </w:rPr>
      </w:pPr>
    </w:p>
    <w:p w14:paraId="12F999AB" w14:textId="77777777" w:rsidR="00085E46" w:rsidRDefault="00085E46" w:rsidP="00110967">
      <w:pPr>
        <w:pStyle w:val="Heading1"/>
        <w:spacing w:before="0"/>
        <w:ind w:left="0" w:firstLine="284"/>
        <w:rPr>
          <w:rFonts w:ascii="Calibri" w:hAnsi="Calibri"/>
          <w:sz w:val="24"/>
          <w:szCs w:val="24"/>
          <w:u w:val="thick"/>
        </w:rPr>
      </w:pPr>
    </w:p>
    <w:p w14:paraId="16C0F0BB" w14:textId="77777777" w:rsidR="00085E46" w:rsidRDefault="00085E46" w:rsidP="00110967">
      <w:pPr>
        <w:pStyle w:val="Heading1"/>
        <w:spacing w:before="0"/>
        <w:ind w:left="0" w:firstLine="284"/>
        <w:rPr>
          <w:rFonts w:ascii="Calibri" w:hAnsi="Calibri"/>
          <w:sz w:val="24"/>
          <w:szCs w:val="24"/>
          <w:u w:val="thick"/>
        </w:rPr>
      </w:pPr>
    </w:p>
    <w:p w14:paraId="70757333" w14:textId="77777777" w:rsidR="007E3A93" w:rsidRDefault="007E3A93" w:rsidP="00110967">
      <w:pPr>
        <w:pStyle w:val="Heading1"/>
        <w:spacing w:before="0"/>
        <w:ind w:left="0" w:firstLine="284"/>
        <w:rPr>
          <w:rFonts w:ascii="Calibri" w:hAnsi="Calibri"/>
          <w:sz w:val="24"/>
          <w:szCs w:val="24"/>
          <w:u w:val="thick"/>
        </w:rPr>
      </w:pPr>
    </w:p>
    <w:p w14:paraId="4E9513E8" w14:textId="77777777" w:rsidR="007E3A93" w:rsidRDefault="007E3A93" w:rsidP="00110967">
      <w:pPr>
        <w:pStyle w:val="Heading1"/>
        <w:spacing w:before="0"/>
        <w:ind w:left="0" w:firstLine="284"/>
        <w:rPr>
          <w:rFonts w:ascii="Calibri" w:hAnsi="Calibri"/>
          <w:sz w:val="24"/>
          <w:szCs w:val="24"/>
          <w:u w:val="thick"/>
        </w:rPr>
      </w:pPr>
    </w:p>
    <w:p w14:paraId="7E770A50" w14:textId="77777777" w:rsidR="007E3A93" w:rsidRDefault="007E3A93" w:rsidP="00110967">
      <w:pPr>
        <w:pStyle w:val="Heading1"/>
        <w:spacing w:before="0"/>
        <w:ind w:left="0" w:firstLine="284"/>
        <w:rPr>
          <w:rFonts w:ascii="Calibri" w:hAnsi="Calibri"/>
          <w:sz w:val="24"/>
          <w:szCs w:val="24"/>
          <w:u w:val="thick"/>
        </w:rPr>
      </w:pPr>
    </w:p>
    <w:p w14:paraId="4ECDCBCA" w14:textId="77777777" w:rsidR="007E3A93" w:rsidRDefault="007E3A93" w:rsidP="00110967">
      <w:pPr>
        <w:pStyle w:val="Heading1"/>
        <w:spacing w:before="0"/>
        <w:ind w:left="0" w:firstLine="284"/>
        <w:rPr>
          <w:rFonts w:ascii="Calibri" w:hAnsi="Calibri"/>
          <w:sz w:val="24"/>
          <w:szCs w:val="24"/>
          <w:u w:val="thick"/>
        </w:rPr>
      </w:pPr>
    </w:p>
    <w:p w14:paraId="0327658C" w14:textId="77777777" w:rsidR="00A50399" w:rsidRDefault="00A50399" w:rsidP="00110967">
      <w:pPr>
        <w:pStyle w:val="Heading1"/>
        <w:spacing w:before="0"/>
        <w:ind w:left="0" w:firstLine="284"/>
        <w:rPr>
          <w:rFonts w:ascii="Calibri" w:hAnsi="Calibri"/>
          <w:sz w:val="24"/>
          <w:szCs w:val="24"/>
          <w:u w:val="thick"/>
        </w:rPr>
      </w:pPr>
    </w:p>
    <w:p w14:paraId="471CB604" w14:textId="77777777" w:rsidR="00A50399" w:rsidRDefault="00A50399" w:rsidP="00110967">
      <w:pPr>
        <w:pStyle w:val="Heading1"/>
        <w:spacing w:before="0"/>
        <w:ind w:left="0" w:firstLine="284"/>
        <w:rPr>
          <w:rFonts w:ascii="Calibri" w:hAnsi="Calibri"/>
          <w:sz w:val="24"/>
          <w:szCs w:val="24"/>
          <w:u w:val="thick"/>
        </w:rPr>
      </w:pPr>
    </w:p>
    <w:p w14:paraId="71883562" w14:textId="3E955CA9" w:rsidR="005F22B9" w:rsidRDefault="00DD6C51" w:rsidP="00110967">
      <w:pPr>
        <w:pStyle w:val="Heading1"/>
        <w:spacing w:before="0"/>
        <w:ind w:left="0" w:firstLine="284"/>
        <w:rPr>
          <w:rFonts w:ascii="Calibri" w:hAnsi="Calibri"/>
          <w:sz w:val="24"/>
          <w:szCs w:val="24"/>
          <w:u w:val="thick"/>
        </w:rPr>
      </w:pPr>
      <w:r>
        <w:rPr>
          <w:rFonts w:ascii="Calibri" w:hAnsi="Calibri"/>
          <w:sz w:val="24"/>
          <w:szCs w:val="24"/>
          <w:u w:val="thick"/>
        </w:rPr>
        <w:lastRenderedPageBreak/>
        <w:t>2</w:t>
      </w:r>
      <w:r w:rsidR="003B4118">
        <w:rPr>
          <w:rFonts w:ascii="Calibri" w:hAnsi="Calibri"/>
          <w:sz w:val="24"/>
          <w:szCs w:val="24"/>
          <w:u w:val="thick"/>
        </w:rPr>
        <w:t xml:space="preserve">YOW </w:t>
      </w:r>
      <w:r w:rsidR="001642F3" w:rsidRPr="00A911AE">
        <w:rPr>
          <w:rFonts w:ascii="Calibri" w:hAnsi="Calibri"/>
          <w:sz w:val="24"/>
          <w:szCs w:val="24"/>
          <w:u w:val="thick"/>
        </w:rPr>
        <w:t>F</w:t>
      </w:r>
      <w:r w:rsidR="00944F2E" w:rsidRPr="00A911AE">
        <w:rPr>
          <w:rFonts w:ascii="Calibri" w:hAnsi="Calibri"/>
          <w:sz w:val="24"/>
          <w:szCs w:val="24"/>
          <w:u w:val="thick"/>
        </w:rPr>
        <w:t>unded</w:t>
      </w:r>
      <w:r w:rsidR="001642F3" w:rsidRPr="00A911AE">
        <w:rPr>
          <w:rFonts w:ascii="Calibri" w:hAnsi="Calibri"/>
          <w:sz w:val="24"/>
          <w:szCs w:val="24"/>
          <w:u w:val="thick"/>
        </w:rPr>
        <w:t xml:space="preserve"> Entitlement conditions</w:t>
      </w:r>
      <w:r w:rsidR="00E95D00" w:rsidRPr="00A911AE">
        <w:rPr>
          <w:rFonts w:ascii="Calibri" w:hAnsi="Calibri"/>
          <w:sz w:val="24"/>
          <w:szCs w:val="24"/>
          <w:u w:val="thick"/>
        </w:rPr>
        <w:t>.</w:t>
      </w:r>
    </w:p>
    <w:p w14:paraId="23A7A410" w14:textId="77777777" w:rsidR="007E3A93" w:rsidRPr="00A50399" w:rsidRDefault="007E3A93" w:rsidP="00A50399">
      <w:pPr>
        <w:ind w:right="730"/>
        <w:rPr>
          <w:rFonts w:ascii="Calibri" w:hAnsi="Calibri"/>
        </w:rPr>
      </w:pPr>
    </w:p>
    <w:p w14:paraId="1174DF59" w14:textId="76411046" w:rsidR="005F22B9" w:rsidRPr="00A911AE" w:rsidRDefault="001642F3" w:rsidP="00BC4A43">
      <w:pPr>
        <w:pStyle w:val="ListParagraph"/>
        <w:numPr>
          <w:ilvl w:val="0"/>
          <w:numId w:val="5"/>
        </w:numPr>
        <w:ind w:left="567" w:right="730" w:hanging="283"/>
        <w:rPr>
          <w:rFonts w:ascii="Calibri" w:hAnsi="Calibri"/>
        </w:rPr>
      </w:pPr>
      <w:r w:rsidRPr="00A911AE">
        <w:rPr>
          <w:rFonts w:ascii="Calibri" w:hAnsi="Calibri"/>
        </w:rPr>
        <w:t>I understand that my chosen provider can ask for a deposit to secure my child’s f</w:t>
      </w:r>
      <w:r w:rsidR="00944F2E" w:rsidRPr="00A911AE">
        <w:rPr>
          <w:rFonts w:ascii="Calibri" w:hAnsi="Calibri"/>
        </w:rPr>
        <w:t>unded</w:t>
      </w:r>
      <w:r w:rsidRPr="00A911AE">
        <w:rPr>
          <w:rFonts w:ascii="Calibri" w:hAnsi="Calibri"/>
        </w:rPr>
        <w:t xml:space="preserve"> place but </w:t>
      </w:r>
      <w:r w:rsidRPr="00A911AE">
        <w:rPr>
          <w:rFonts w:ascii="Calibri" w:hAnsi="Calibri"/>
          <w:spacing w:val="9"/>
        </w:rPr>
        <w:t xml:space="preserve">are </w:t>
      </w:r>
      <w:r w:rsidRPr="00A911AE">
        <w:rPr>
          <w:rFonts w:ascii="Calibri" w:hAnsi="Calibri"/>
          <w:spacing w:val="12"/>
        </w:rPr>
        <w:t xml:space="preserve">required </w:t>
      </w:r>
      <w:r w:rsidR="00BC4A43">
        <w:rPr>
          <w:rFonts w:ascii="Calibri" w:hAnsi="Calibri"/>
          <w:spacing w:val="12"/>
        </w:rPr>
        <w:t xml:space="preserve">        </w:t>
      </w:r>
      <w:r w:rsidRPr="00BC4A43">
        <w:rPr>
          <w:rFonts w:ascii="Calibri" w:hAnsi="Calibri"/>
          <w:spacing w:val="12"/>
        </w:rPr>
        <w:t xml:space="preserve"> </w:t>
      </w:r>
      <w:r w:rsidRPr="00A911AE">
        <w:rPr>
          <w:rFonts w:ascii="Calibri" w:hAnsi="Calibri"/>
          <w:spacing w:val="7"/>
        </w:rPr>
        <w:t xml:space="preserve">to </w:t>
      </w:r>
      <w:r w:rsidRPr="00A911AE">
        <w:rPr>
          <w:rFonts w:ascii="Calibri" w:hAnsi="Calibri"/>
        </w:rPr>
        <w:t>refund the deposit to me</w:t>
      </w:r>
      <w:r w:rsidR="001B4AD0" w:rsidRPr="00A911AE">
        <w:rPr>
          <w:rFonts w:ascii="Calibri" w:hAnsi="Calibri"/>
        </w:rPr>
        <w:t xml:space="preserve"> in </w:t>
      </w:r>
      <w:r w:rsidRPr="00A911AE">
        <w:rPr>
          <w:rFonts w:ascii="Calibri" w:hAnsi="Calibri"/>
        </w:rPr>
        <w:t>full within six weeks of the firs</w:t>
      </w:r>
      <w:r w:rsidR="001B4AD0" w:rsidRPr="00A911AE">
        <w:rPr>
          <w:rFonts w:ascii="Calibri" w:hAnsi="Calibri"/>
        </w:rPr>
        <w:t>t day of my child starting with</w:t>
      </w:r>
      <w:r w:rsidRPr="00A911AE">
        <w:rPr>
          <w:rFonts w:ascii="Calibri" w:hAnsi="Calibri"/>
        </w:rPr>
        <w:t xml:space="preserve"> them.</w:t>
      </w:r>
    </w:p>
    <w:p w14:paraId="4BA91ECA" w14:textId="2EEB3F55" w:rsidR="005F22B9" w:rsidRPr="00A911AE" w:rsidRDefault="001642F3" w:rsidP="00200AC2">
      <w:pPr>
        <w:pStyle w:val="ListParagraph"/>
        <w:numPr>
          <w:ilvl w:val="0"/>
          <w:numId w:val="5"/>
        </w:numPr>
        <w:tabs>
          <w:tab w:val="left" w:pos="806"/>
        </w:tabs>
        <w:ind w:left="567" w:right="1008" w:hanging="283"/>
        <w:rPr>
          <w:rFonts w:ascii="Calibri" w:hAnsi="Calibri"/>
        </w:rPr>
      </w:pPr>
      <w:r w:rsidRPr="00A911AE">
        <w:rPr>
          <w:rFonts w:ascii="Calibri" w:hAnsi="Calibri"/>
        </w:rPr>
        <w:t>I understand that the</w:t>
      </w:r>
      <w:r w:rsidR="00657B51">
        <w:rPr>
          <w:rFonts w:ascii="Calibri" w:hAnsi="Calibri"/>
        </w:rPr>
        <w:t xml:space="preserve"> 2YOW F</w:t>
      </w:r>
      <w:r w:rsidR="00944F2E" w:rsidRPr="00A911AE">
        <w:rPr>
          <w:rFonts w:ascii="Calibri" w:hAnsi="Calibri"/>
        </w:rPr>
        <w:t>unded E</w:t>
      </w:r>
      <w:r w:rsidRPr="00A911AE">
        <w:rPr>
          <w:rFonts w:ascii="Calibri" w:hAnsi="Calibri"/>
        </w:rPr>
        <w:t xml:space="preserve">ntitlement hours are free at the point of delivery </w:t>
      </w:r>
      <w:r w:rsidRPr="00A911AE">
        <w:rPr>
          <w:rFonts w:ascii="Calibri" w:hAnsi="Calibri"/>
          <w:spacing w:val="2"/>
        </w:rPr>
        <w:t xml:space="preserve">and </w:t>
      </w:r>
      <w:r w:rsidR="001B4AD0" w:rsidRPr="00A911AE">
        <w:rPr>
          <w:rFonts w:ascii="Calibri" w:hAnsi="Calibri"/>
        </w:rPr>
        <w:t xml:space="preserve">that I cannot be </w:t>
      </w:r>
      <w:r w:rsidRPr="00A911AE">
        <w:rPr>
          <w:rFonts w:ascii="Calibri" w:hAnsi="Calibri"/>
        </w:rPr>
        <w:t>charged for these in</w:t>
      </w:r>
      <w:r w:rsidRPr="00A911AE">
        <w:rPr>
          <w:rFonts w:ascii="Calibri" w:hAnsi="Calibri"/>
          <w:spacing w:val="20"/>
        </w:rPr>
        <w:t xml:space="preserve"> </w:t>
      </w:r>
      <w:r w:rsidRPr="00A911AE">
        <w:rPr>
          <w:rFonts w:ascii="Calibri" w:hAnsi="Calibri"/>
        </w:rPr>
        <w:t>advance.</w:t>
      </w:r>
    </w:p>
    <w:p w14:paraId="320F13D6" w14:textId="197A934A" w:rsidR="005F22B9" w:rsidRPr="00A911AE" w:rsidRDefault="00BB62DF" w:rsidP="00200AC2">
      <w:pPr>
        <w:pStyle w:val="ListParagraph"/>
        <w:numPr>
          <w:ilvl w:val="0"/>
          <w:numId w:val="5"/>
        </w:numPr>
        <w:tabs>
          <w:tab w:val="left" w:pos="806"/>
        </w:tabs>
        <w:ind w:left="567" w:hanging="283"/>
        <w:rPr>
          <w:rFonts w:ascii="Calibri" w:hAnsi="Calibri"/>
        </w:rPr>
      </w:pPr>
      <w:r>
        <w:rPr>
          <w:rFonts w:ascii="Calibri" w:hAnsi="Calibri"/>
        </w:rPr>
        <w:t xml:space="preserve">I </w:t>
      </w:r>
      <w:r w:rsidR="0095679C">
        <w:rPr>
          <w:rFonts w:ascii="Calibri" w:hAnsi="Calibri"/>
        </w:rPr>
        <w:t>h</w:t>
      </w:r>
      <w:r w:rsidR="001642F3" w:rsidRPr="00A911AE">
        <w:rPr>
          <w:rFonts w:ascii="Calibri" w:hAnsi="Calibri"/>
        </w:rPr>
        <w:t>ave received detailed information from the provider(s) named and been advised of any additional</w:t>
      </w:r>
      <w:r w:rsidR="001642F3" w:rsidRPr="00A911AE">
        <w:rPr>
          <w:rFonts w:ascii="Calibri" w:hAnsi="Calibri"/>
          <w:spacing w:val="5"/>
        </w:rPr>
        <w:t xml:space="preserve"> </w:t>
      </w:r>
      <w:r w:rsidR="001642F3" w:rsidRPr="00A911AE">
        <w:rPr>
          <w:rFonts w:ascii="Calibri" w:hAnsi="Calibri"/>
        </w:rPr>
        <w:t xml:space="preserve">services </w:t>
      </w:r>
      <w:r w:rsidR="001642F3" w:rsidRPr="00EA15D6">
        <w:rPr>
          <w:rFonts w:ascii="Calibri" w:hAnsi="Calibri"/>
          <w:spacing w:val="19"/>
        </w:rPr>
        <w:t>available</w:t>
      </w:r>
      <w:r w:rsidR="001642F3" w:rsidRPr="00A911AE">
        <w:rPr>
          <w:rFonts w:ascii="Calibri" w:hAnsi="Calibri"/>
          <w:spacing w:val="-8"/>
        </w:rPr>
        <w:t xml:space="preserve"> </w:t>
      </w:r>
      <w:r w:rsidR="001642F3" w:rsidRPr="00A911AE">
        <w:rPr>
          <w:rFonts w:ascii="Calibri" w:hAnsi="Calibri"/>
        </w:rPr>
        <w:t>for my</w:t>
      </w:r>
      <w:r w:rsidR="001642F3" w:rsidRPr="00A911AE">
        <w:rPr>
          <w:rFonts w:ascii="Calibri" w:hAnsi="Calibri"/>
          <w:spacing w:val="-7"/>
        </w:rPr>
        <w:t xml:space="preserve"> </w:t>
      </w:r>
      <w:r w:rsidR="001642F3" w:rsidRPr="00A911AE">
        <w:rPr>
          <w:rFonts w:ascii="Calibri" w:hAnsi="Calibri"/>
        </w:rPr>
        <w:t>child</w:t>
      </w:r>
      <w:r w:rsidR="001642F3" w:rsidRPr="00A911AE">
        <w:rPr>
          <w:rFonts w:ascii="Calibri" w:hAnsi="Calibri"/>
          <w:spacing w:val="-17"/>
        </w:rPr>
        <w:t xml:space="preserve"> </w:t>
      </w:r>
      <w:r w:rsidR="001642F3" w:rsidRPr="00A911AE">
        <w:rPr>
          <w:rFonts w:ascii="Calibri" w:hAnsi="Calibri"/>
        </w:rPr>
        <w:t>and</w:t>
      </w:r>
      <w:r w:rsidR="001642F3" w:rsidRPr="00A911AE">
        <w:rPr>
          <w:rFonts w:ascii="Calibri" w:hAnsi="Calibri"/>
          <w:spacing w:val="-17"/>
        </w:rPr>
        <w:t xml:space="preserve"> </w:t>
      </w:r>
      <w:r w:rsidR="001642F3" w:rsidRPr="00A911AE">
        <w:rPr>
          <w:rFonts w:ascii="Calibri" w:hAnsi="Calibri"/>
        </w:rPr>
        <w:t>I</w:t>
      </w:r>
      <w:r w:rsidR="001642F3" w:rsidRPr="00A911AE">
        <w:rPr>
          <w:rFonts w:ascii="Calibri" w:hAnsi="Calibri"/>
          <w:spacing w:val="-17"/>
        </w:rPr>
        <w:t xml:space="preserve"> </w:t>
      </w:r>
      <w:r w:rsidR="001642F3" w:rsidRPr="00A911AE">
        <w:rPr>
          <w:rFonts w:ascii="Calibri" w:hAnsi="Calibri"/>
        </w:rPr>
        <w:t>understand</w:t>
      </w:r>
      <w:r w:rsidR="001642F3" w:rsidRPr="00A911AE">
        <w:rPr>
          <w:rFonts w:ascii="Calibri" w:hAnsi="Calibri"/>
          <w:spacing w:val="-25"/>
        </w:rPr>
        <w:t xml:space="preserve"> </w:t>
      </w:r>
      <w:r w:rsidR="001642F3" w:rsidRPr="00A911AE">
        <w:rPr>
          <w:rFonts w:ascii="Calibri" w:hAnsi="Calibri"/>
        </w:rPr>
        <w:t>I</w:t>
      </w:r>
      <w:r w:rsidR="001642F3" w:rsidRPr="00A911AE">
        <w:rPr>
          <w:rFonts w:ascii="Calibri" w:hAnsi="Calibri"/>
          <w:spacing w:val="-6"/>
        </w:rPr>
        <w:t xml:space="preserve"> </w:t>
      </w:r>
      <w:r w:rsidR="001642F3" w:rsidRPr="00A911AE">
        <w:rPr>
          <w:rFonts w:ascii="Calibri" w:hAnsi="Calibri"/>
        </w:rPr>
        <w:t>may</w:t>
      </w:r>
      <w:r w:rsidR="001642F3" w:rsidRPr="00A911AE">
        <w:rPr>
          <w:rFonts w:ascii="Calibri" w:hAnsi="Calibri"/>
          <w:spacing w:val="-17"/>
        </w:rPr>
        <w:t xml:space="preserve"> </w:t>
      </w:r>
      <w:r w:rsidR="001642F3" w:rsidRPr="00A911AE">
        <w:rPr>
          <w:rFonts w:ascii="Calibri" w:hAnsi="Calibri"/>
        </w:rPr>
        <w:t>have</w:t>
      </w:r>
      <w:r w:rsidR="001642F3" w:rsidRPr="00A911AE">
        <w:rPr>
          <w:rFonts w:ascii="Calibri" w:hAnsi="Calibri"/>
          <w:spacing w:val="-17"/>
        </w:rPr>
        <w:t xml:space="preserve"> </w:t>
      </w:r>
      <w:r w:rsidR="001642F3" w:rsidRPr="00A911AE">
        <w:rPr>
          <w:rFonts w:ascii="Calibri" w:hAnsi="Calibri"/>
        </w:rPr>
        <w:t>to</w:t>
      </w:r>
      <w:r w:rsidR="001642F3" w:rsidRPr="00A911AE">
        <w:rPr>
          <w:rFonts w:ascii="Calibri" w:hAnsi="Calibri"/>
          <w:spacing w:val="-10"/>
        </w:rPr>
        <w:t xml:space="preserve"> </w:t>
      </w:r>
      <w:r w:rsidR="001642F3" w:rsidRPr="00A911AE">
        <w:rPr>
          <w:rFonts w:ascii="Calibri" w:hAnsi="Calibri"/>
        </w:rPr>
        <w:t>pay</w:t>
      </w:r>
      <w:r w:rsidR="001642F3" w:rsidRPr="00A911AE">
        <w:rPr>
          <w:rFonts w:ascii="Calibri" w:hAnsi="Calibri"/>
          <w:spacing w:val="-21"/>
        </w:rPr>
        <w:t xml:space="preserve"> </w:t>
      </w:r>
      <w:r w:rsidR="001642F3" w:rsidRPr="00A911AE">
        <w:rPr>
          <w:rFonts w:ascii="Calibri" w:hAnsi="Calibri"/>
        </w:rPr>
        <w:t>fees</w:t>
      </w:r>
      <w:r w:rsidR="001642F3" w:rsidRPr="00A911AE">
        <w:rPr>
          <w:rFonts w:ascii="Calibri" w:hAnsi="Calibri"/>
          <w:spacing w:val="-15"/>
        </w:rPr>
        <w:t xml:space="preserve"> </w:t>
      </w:r>
      <w:r w:rsidR="001642F3" w:rsidRPr="00A911AE">
        <w:rPr>
          <w:rFonts w:ascii="Calibri" w:hAnsi="Calibri"/>
        </w:rPr>
        <w:t>for</w:t>
      </w:r>
      <w:r w:rsidR="001642F3" w:rsidRPr="00A911AE">
        <w:rPr>
          <w:rFonts w:ascii="Calibri" w:hAnsi="Calibri"/>
          <w:spacing w:val="-17"/>
        </w:rPr>
        <w:t xml:space="preserve"> </w:t>
      </w:r>
      <w:r w:rsidR="001642F3" w:rsidRPr="00A911AE">
        <w:rPr>
          <w:rFonts w:ascii="Calibri" w:hAnsi="Calibri"/>
        </w:rPr>
        <w:t>these</w:t>
      </w:r>
      <w:r w:rsidR="001642F3" w:rsidRPr="00A911AE">
        <w:rPr>
          <w:rFonts w:ascii="Calibri" w:hAnsi="Calibri"/>
          <w:spacing w:val="-19"/>
        </w:rPr>
        <w:t xml:space="preserve"> </w:t>
      </w:r>
      <w:r w:rsidR="001642F3" w:rsidRPr="00A911AE">
        <w:rPr>
          <w:rFonts w:ascii="Calibri" w:hAnsi="Calibri"/>
        </w:rPr>
        <w:t>services.</w:t>
      </w:r>
    </w:p>
    <w:p w14:paraId="3CA4644F" w14:textId="670C2402" w:rsidR="0040383A" w:rsidRPr="00A911AE" w:rsidRDefault="001B4AD0" w:rsidP="00200AC2">
      <w:pPr>
        <w:pStyle w:val="ListParagraph"/>
        <w:numPr>
          <w:ilvl w:val="0"/>
          <w:numId w:val="5"/>
        </w:numPr>
        <w:tabs>
          <w:tab w:val="left" w:pos="806"/>
        </w:tabs>
        <w:ind w:left="567" w:hanging="283"/>
        <w:rPr>
          <w:rFonts w:ascii="Calibri" w:hAnsi="Calibri"/>
        </w:rPr>
      </w:pPr>
      <w:r w:rsidRPr="173DAB05">
        <w:rPr>
          <w:rFonts w:ascii="Calibri" w:hAnsi="Calibri"/>
        </w:rPr>
        <w:t xml:space="preserve">I understand and give permission for the eligibility code I present for the hours to the provider </w:t>
      </w:r>
      <w:bookmarkStart w:id="5" w:name="_Int_i4ViyYgS"/>
      <w:proofErr w:type="gramStart"/>
      <w:r w:rsidRPr="173DAB05">
        <w:rPr>
          <w:rFonts w:ascii="Calibri" w:hAnsi="Calibri"/>
        </w:rPr>
        <w:t>will be</w:t>
      </w:r>
      <w:bookmarkEnd w:id="5"/>
      <w:proofErr w:type="gramEnd"/>
      <w:r w:rsidRPr="173DAB05">
        <w:rPr>
          <w:rFonts w:ascii="Calibri" w:hAnsi="Calibri"/>
        </w:rPr>
        <w:t xml:space="preserve"> checked with B</w:t>
      </w:r>
      <w:r w:rsidR="00A911AE" w:rsidRPr="173DAB05">
        <w:rPr>
          <w:rFonts w:ascii="Calibri" w:hAnsi="Calibri"/>
        </w:rPr>
        <w:t xml:space="preserve">uckinghamshire Council and </w:t>
      </w:r>
      <w:r w:rsidRPr="173DAB05">
        <w:rPr>
          <w:rFonts w:ascii="Calibri" w:hAnsi="Calibri"/>
        </w:rPr>
        <w:t>HMRC.</w:t>
      </w:r>
    </w:p>
    <w:p w14:paraId="09A8F542" w14:textId="6CA0F302" w:rsidR="005F22B9" w:rsidRPr="00A911AE" w:rsidRDefault="001642F3" w:rsidP="00200AC2">
      <w:pPr>
        <w:pStyle w:val="ListParagraph"/>
        <w:numPr>
          <w:ilvl w:val="0"/>
          <w:numId w:val="5"/>
        </w:numPr>
        <w:tabs>
          <w:tab w:val="left" w:pos="806"/>
        </w:tabs>
        <w:ind w:left="567" w:hanging="283"/>
        <w:rPr>
          <w:rFonts w:ascii="Calibri" w:hAnsi="Calibri"/>
        </w:rPr>
      </w:pPr>
      <w:r w:rsidRPr="00A911AE">
        <w:rPr>
          <w:rFonts w:ascii="Calibri" w:hAnsi="Calibri"/>
        </w:rPr>
        <w:t xml:space="preserve">I understand that I cannot amend this agreement or change the provider(s) detailed within a claim period (each claim period corresponds to </w:t>
      </w:r>
      <w:r w:rsidRPr="00A911AE">
        <w:rPr>
          <w:rFonts w:ascii="Calibri" w:hAnsi="Calibri"/>
          <w:spacing w:val="-3"/>
        </w:rPr>
        <w:t xml:space="preserve">every half term) </w:t>
      </w:r>
      <w:r w:rsidR="001B4AD0" w:rsidRPr="00A911AE">
        <w:rPr>
          <w:rFonts w:ascii="Calibri" w:hAnsi="Calibri"/>
        </w:rPr>
        <w:t>of</w:t>
      </w:r>
      <w:r w:rsidRPr="00A911AE">
        <w:rPr>
          <w:rFonts w:ascii="Calibri" w:hAnsi="Calibri"/>
        </w:rPr>
        <w:t xml:space="preserve"> this agreement without the express permiss</w:t>
      </w:r>
      <w:r w:rsidR="001B4AD0" w:rsidRPr="00A911AE">
        <w:rPr>
          <w:rFonts w:ascii="Calibri" w:hAnsi="Calibri"/>
        </w:rPr>
        <w:t xml:space="preserve">ion of the </w:t>
      </w:r>
      <w:r w:rsidRPr="00A911AE">
        <w:rPr>
          <w:rFonts w:ascii="Calibri" w:hAnsi="Calibri"/>
        </w:rPr>
        <w:t>provider(s) and Buckinghamshire Council. This will only be agreed in exceptional circumstances</w:t>
      </w:r>
      <w:r w:rsidRPr="00A911AE">
        <w:rPr>
          <w:rFonts w:ascii="Calibri" w:hAnsi="Calibri"/>
          <w:spacing w:val="-9"/>
        </w:rPr>
        <w:t xml:space="preserve"> </w:t>
      </w:r>
      <w:r w:rsidRPr="00A911AE">
        <w:rPr>
          <w:rFonts w:ascii="Calibri" w:hAnsi="Calibri"/>
        </w:rPr>
        <w:t>as</w:t>
      </w:r>
      <w:r w:rsidRPr="00A911AE">
        <w:rPr>
          <w:rFonts w:ascii="Calibri" w:hAnsi="Calibri"/>
          <w:spacing w:val="-18"/>
        </w:rPr>
        <w:t xml:space="preserve"> </w:t>
      </w:r>
      <w:r w:rsidRPr="00A911AE">
        <w:rPr>
          <w:rFonts w:ascii="Calibri" w:hAnsi="Calibri"/>
        </w:rPr>
        <w:t>detailed</w:t>
      </w:r>
      <w:r w:rsidRPr="00A911AE">
        <w:rPr>
          <w:rFonts w:ascii="Calibri" w:hAnsi="Calibri"/>
          <w:spacing w:val="-33"/>
        </w:rPr>
        <w:t xml:space="preserve"> </w:t>
      </w:r>
      <w:r w:rsidRPr="00A911AE">
        <w:rPr>
          <w:rFonts w:ascii="Calibri" w:hAnsi="Calibri"/>
        </w:rPr>
        <w:t>in</w:t>
      </w:r>
      <w:r w:rsidRPr="00A911AE">
        <w:rPr>
          <w:rFonts w:ascii="Calibri" w:hAnsi="Calibri"/>
          <w:spacing w:val="-20"/>
        </w:rPr>
        <w:t xml:space="preserve"> </w:t>
      </w:r>
      <w:hyperlink r:id="rId14" w:history="1">
        <w:r w:rsidR="0040383A" w:rsidRPr="006C4B0F">
          <w:rPr>
            <w:rStyle w:val="Hyperlink"/>
            <w:rFonts w:ascii="Calibri" w:hAnsi="Calibri"/>
          </w:rPr>
          <w:t>Buckinghamshire</w:t>
        </w:r>
        <w:r w:rsidR="00C04321" w:rsidRPr="006C4B0F">
          <w:rPr>
            <w:rStyle w:val="Hyperlink"/>
            <w:rFonts w:ascii="Calibri" w:hAnsi="Calibri"/>
          </w:rPr>
          <w:t>’s "Local Management of the Funded</w:t>
        </w:r>
        <w:r w:rsidR="0040383A" w:rsidRPr="006C4B0F">
          <w:rPr>
            <w:rStyle w:val="Hyperlink"/>
            <w:rFonts w:ascii="Calibri" w:hAnsi="Calibri"/>
          </w:rPr>
          <w:t xml:space="preserve"> Entitlement for 2, 3 and 4 year olds”.</w:t>
        </w:r>
      </w:hyperlink>
    </w:p>
    <w:p w14:paraId="31CEF636" w14:textId="2F618E3C" w:rsidR="00714E87" w:rsidRPr="00714E87" w:rsidRDefault="001C0901" w:rsidP="00DD4CAA">
      <w:pPr>
        <w:pStyle w:val="ListParagraph"/>
        <w:numPr>
          <w:ilvl w:val="0"/>
          <w:numId w:val="5"/>
        </w:numPr>
        <w:tabs>
          <w:tab w:val="left" w:pos="806"/>
        </w:tabs>
        <w:ind w:left="426" w:right="730" w:hanging="283"/>
        <w:rPr>
          <w:rFonts w:ascii="Calibri" w:hAnsi="Calibri"/>
          <w:sz w:val="24"/>
          <w:szCs w:val="24"/>
        </w:rPr>
      </w:pPr>
      <w:r>
        <w:rPr>
          <w:rFonts w:ascii="Calibri" w:hAnsi="Calibri"/>
        </w:rPr>
        <w:t xml:space="preserve"> </w:t>
      </w:r>
      <w:r w:rsidR="000654E3">
        <w:rPr>
          <w:rFonts w:ascii="Calibri" w:hAnsi="Calibri"/>
        </w:rPr>
        <w:t xml:space="preserve">  </w:t>
      </w:r>
      <w:r w:rsidR="001642F3" w:rsidRPr="00EC2170">
        <w:rPr>
          <w:rFonts w:ascii="Calibri" w:hAnsi="Calibri"/>
        </w:rPr>
        <w:t>I agree to accept liability for the admi</w:t>
      </w:r>
      <w:r w:rsidR="001B4AD0" w:rsidRPr="00EC2170">
        <w:rPr>
          <w:rFonts w:ascii="Calibri" w:hAnsi="Calibri"/>
        </w:rPr>
        <w:t xml:space="preserve">nistration and legal costs for recovery for </w:t>
      </w:r>
      <w:r w:rsidR="001642F3" w:rsidRPr="00EC2170">
        <w:rPr>
          <w:rFonts w:ascii="Calibri" w:hAnsi="Calibri"/>
        </w:rPr>
        <w:t xml:space="preserve">any overpayment made due to a false </w:t>
      </w:r>
      <w:ins w:id="6" w:author="Dawn Colbeck" w:date="2023-11-14T08:40:00Z">
        <w:r w:rsidR="00840F1B">
          <w:rPr>
            <w:rFonts w:ascii="Calibri" w:hAnsi="Calibri"/>
          </w:rPr>
          <w:t xml:space="preserve"> </w:t>
        </w:r>
      </w:ins>
      <w:r w:rsidR="00AE11AF">
        <w:rPr>
          <w:rFonts w:ascii="Calibri" w:hAnsi="Calibri"/>
        </w:rPr>
        <w:t xml:space="preserve">  </w:t>
      </w:r>
      <w:r w:rsidR="000654E3">
        <w:rPr>
          <w:rFonts w:ascii="Calibri" w:hAnsi="Calibri"/>
        </w:rPr>
        <w:t xml:space="preserve">   </w:t>
      </w:r>
      <w:r>
        <w:rPr>
          <w:rFonts w:ascii="Calibri" w:hAnsi="Calibri"/>
        </w:rPr>
        <w:t xml:space="preserve">   </w:t>
      </w:r>
      <w:r w:rsidR="002B6199">
        <w:rPr>
          <w:rFonts w:ascii="Calibri" w:hAnsi="Calibri"/>
        </w:rPr>
        <w:t xml:space="preserve"> </w:t>
      </w:r>
      <w:r w:rsidR="00714E87">
        <w:rPr>
          <w:rFonts w:ascii="Calibri" w:hAnsi="Calibri"/>
        </w:rPr>
        <w:t xml:space="preserve">  </w:t>
      </w:r>
      <w:r w:rsidR="009C5815">
        <w:rPr>
          <w:rFonts w:ascii="Calibri" w:hAnsi="Calibri"/>
        </w:rPr>
        <w:t xml:space="preserve">   </w:t>
      </w:r>
      <w:r w:rsidR="001642F3" w:rsidRPr="00EC2170">
        <w:rPr>
          <w:rFonts w:ascii="Calibri" w:hAnsi="Calibri"/>
        </w:rPr>
        <w:t>declaration on</w:t>
      </w:r>
      <w:r w:rsidR="00AE11AF">
        <w:rPr>
          <w:rFonts w:ascii="Calibri" w:hAnsi="Calibri"/>
        </w:rPr>
        <w:t xml:space="preserve"> </w:t>
      </w:r>
      <w:r w:rsidR="006B6884">
        <w:rPr>
          <w:rFonts w:asciiTheme="minorHAnsi" w:hAnsiTheme="minorHAnsi" w:cstheme="minorHAnsi"/>
        </w:rPr>
        <w:t xml:space="preserve">this </w:t>
      </w:r>
      <w:proofErr w:type="gramStart"/>
      <w:r w:rsidR="006B6884">
        <w:rPr>
          <w:rFonts w:asciiTheme="minorHAnsi" w:hAnsiTheme="minorHAnsi" w:cstheme="minorHAnsi"/>
        </w:rPr>
        <w:t>form</w:t>
      </w:r>
      <w:proofErr w:type="gramEnd"/>
      <w:r w:rsidR="00084447">
        <w:rPr>
          <w:rFonts w:asciiTheme="minorHAnsi" w:hAnsiTheme="minorHAnsi" w:cstheme="minorHAnsi"/>
          <w:spacing w:val="-35"/>
        </w:rPr>
        <w:t xml:space="preserve">  </w:t>
      </w:r>
      <w:r w:rsidR="008B1C49">
        <w:rPr>
          <w:rFonts w:asciiTheme="minorHAnsi" w:hAnsiTheme="minorHAnsi" w:cstheme="minorHAnsi"/>
          <w:spacing w:val="-35"/>
        </w:rPr>
        <w:t xml:space="preserve"> </w:t>
      </w:r>
      <w:r w:rsidR="008B1C49" w:rsidRPr="002F261F">
        <w:rPr>
          <w:rFonts w:ascii="Calibri" w:hAnsi="Calibri"/>
          <w:sz w:val="24"/>
          <w:szCs w:val="24"/>
          <w:u w:val="thick"/>
        </w:rPr>
        <w:t xml:space="preserve"> </w:t>
      </w:r>
    </w:p>
    <w:p w14:paraId="1CC9233B" w14:textId="77777777" w:rsidR="00714E87" w:rsidRPr="00714E87" w:rsidRDefault="00714E87" w:rsidP="00714E87">
      <w:pPr>
        <w:pStyle w:val="ListParagraph"/>
        <w:tabs>
          <w:tab w:val="left" w:pos="806"/>
        </w:tabs>
        <w:ind w:left="426" w:right="730" w:firstLine="0"/>
        <w:rPr>
          <w:rFonts w:ascii="Calibri" w:hAnsi="Calibri"/>
          <w:sz w:val="24"/>
          <w:szCs w:val="24"/>
        </w:rPr>
      </w:pPr>
    </w:p>
    <w:p w14:paraId="68BC9D87" w14:textId="06C709A1" w:rsidR="005F22B9" w:rsidRPr="00EC2170" w:rsidRDefault="008B1C49" w:rsidP="00714E87">
      <w:pPr>
        <w:pStyle w:val="ListParagraph"/>
        <w:tabs>
          <w:tab w:val="left" w:pos="806"/>
        </w:tabs>
        <w:ind w:left="426" w:right="730" w:firstLine="0"/>
        <w:rPr>
          <w:rFonts w:ascii="Calibri" w:hAnsi="Calibri"/>
          <w:sz w:val="24"/>
          <w:szCs w:val="24"/>
        </w:rPr>
      </w:pPr>
      <w:r w:rsidRPr="002F261F">
        <w:rPr>
          <w:rFonts w:ascii="Calibri" w:hAnsi="Calibri"/>
          <w:sz w:val="24"/>
          <w:szCs w:val="24"/>
          <w:u w:val="thick"/>
        </w:rPr>
        <w:t xml:space="preserve"> </w:t>
      </w:r>
      <w:r w:rsidR="001642F3" w:rsidRPr="00EC2170">
        <w:rPr>
          <w:rFonts w:ascii="Calibri" w:hAnsi="Calibri"/>
          <w:sz w:val="24"/>
          <w:szCs w:val="24"/>
          <w:u w:val="thick"/>
        </w:rPr>
        <w:t>Essential notes for parents/carers</w:t>
      </w:r>
      <w:r w:rsidR="002B6199">
        <w:rPr>
          <w:rFonts w:ascii="Calibri" w:hAnsi="Calibri"/>
          <w:sz w:val="24"/>
          <w:szCs w:val="24"/>
          <w:u w:val="thick"/>
        </w:rPr>
        <w:t>.</w:t>
      </w:r>
    </w:p>
    <w:p w14:paraId="26F438EF" w14:textId="19716CA7" w:rsidR="005F22B9" w:rsidRPr="00A911AE" w:rsidRDefault="001642F3" w:rsidP="001606B1">
      <w:pPr>
        <w:pStyle w:val="ListParagraph"/>
        <w:numPr>
          <w:ilvl w:val="0"/>
          <w:numId w:val="5"/>
        </w:numPr>
        <w:ind w:left="567" w:right="730" w:hanging="283"/>
        <w:rPr>
          <w:rFonts w:ascii="Calibri" w:hAnsi="Calibri"/>
        </w:rPr>
      </w:pPr>
      <w:r w:rsidRPr="00A911AE">
        <w:rPr>
          <w:rFonts w:ascii="Calibri" w:hAnsi="Calibri"/>
        </w:rPr>
        <w:t>If your child was born within the eligible birth date range</w:t>
      </w:r>
      <w:r w:rsidR="00755C2F">
        <w:rPr>
          <w:rFonts w:ascii="Calibri" w:hAnsi="Calibri"/>
        </w:rPr>
        <w:t>,</w:t>
      </w:r>
      <w:r w:rsidRPr="00A911AE">
        <w:rPr>
          <w:rFonts w:ascii="Calibri" w:hAnsi="Calibri"/>
        </w:rPr>
        <w:t xml:space="preserve"> he</w:t>
      </w:r>
      <w:r w:rsidR="001B4AD0" w:rsidRPr="00A911AE">
        <w:rPr>
          <w:rFonts w:ascii="Calibri" w:hAnsi="Calibri"/>
        </w:rPr>
        <w:t>/she will be entitled to</w:t>
      </w:r>
      <w:r w:rsidR="00D758AF">
        <w:rPr>
          <w:rFonts w:ascii="Calibri" w:hAnsi="Calibri"/>
        </w:rPr>
        <w:t xml:space="preserve"> </w:t>
      </w:r>
      <w:r w:rsidR="001B4AD0" w:rsidRPr="00A911AE">
        <w:rPr>
          <w:rFonts w:ascii="Calibri" w:hAnsi="Calibri"/>
        </w:rPr>
        <w:t xml:space="preserve">up to </w:t>
      </w:r>
      <w:r w:rsidR="00255E3A">
        <w:rPr>
          <w:rFonts w:ascii="Calibri" w:hAnsi="Calibri"/>
        </w:rPr>
        <w:t xml:space="preserve">15 hours of </w:t>
      </w:r>
      <w:r w:rsidR="00DC24CD">
        <w:rPr>
          <w:rFonts w:ascii="Calibri" w:hAnsi="Calibri"/>
        </w:rPr>
        <w:t xml:space="preserve">2YOW </w:t>
      </w:r>
      <w:r w:rsidR="00C04321" w:rsidRPr="00A911AE">
        <w:rPr>
          <w:rFonts w:ascii="Calibri" w:hAnsi="Calibri"/>
        </w:rPr>
        <w:t>Funded E</w:t>
      </w:r>
      <w:r w:rsidRPr="00A911AE">
        <w:rPr>
          <w:rFonts w:ascii="Calibri" w:hAnsi="Calibri"/>
        </w:rPr>
        <w:t xml:space="preserve">ntitlement per week. The </w:t>
      </w:r>
      <w:r w:rsidR="00C04321" w:rsidRPr="00A911AE">
        <w:rPr>
          <w:rFonts w:ascii="Calibri" w:hAnsi="Calibri"/>
        </w:rPr>
        <w:t>Funded E</w:t>
      </w:r>
      <w:r w:rsidR="001B4AD0" w:rsidRPr="00A911AE">
        <w:rPr>
          <w:rFonts w:ascii="Calibri" w:hAnsi="Calibri"/>
        </w:rPr>
        <w:t>ntitlement must be taken at</w:t>
      </w:r>
      <w:r w:rsidR="007E7328" w:rsidRPr="00A911AE">
        <w:rPr>
          <w:rFonts w:ascii="Calibri" w:hAnsi="Calibri"/>
        </w:rPr>
        <w:t xml:space="preserve"> a </w:t>
      </w:r>
      <w:r w:rsidR="00B56ED7">
        <w:rPr>
          <w:rFonts w:ascii="Calibri" w:hAnsi="Calibri"/>
        </w:rPr>
        <w:t>Buckinghamshire</w:t>
      </w:r>
      <w:r w:rsidR="00DD0B36">
        <w:rPr>
          <w:rFonts w:ascii="Calibri" w:hAnsi="Calibri"/>
        </w:rPr>
        <w:t xml:space="preserve"> Council</w:t>
      </w:r>
      <w:r w:rsidR="007E7328" w:rsidRPr="00A911AE">
        <w:rPr>
          <w:rFonts w:ascii="Calibri" w:hAnsi="Calibri"/>
        </w:rPr>
        <w:t xml:space="preserve"> approved</w:t>
      </w:r>
      <w:r w:rsidRPr="00A911AE">
        <w:rPr>
          <w:rFonts w:ascii="Calibri" w:hAnsi="Calibri"/>
        </w:rPr>
        <w:t xml:space="preserve"> provider and</w:t>
      </w:r>
      <w:r w:rsidRPr="00A911AE">
        <w:rPr>
          <w:rFonts w:ascii="Calibri" w:hAnsi="Calibri"/>
          <w:spacing w:val="42"/>
        </w:rPr>
        <w:t xml:space="preserve"> </w:t>
      </w:r>
      <w:r w:rsidRPr="00A911AE">
        <w:rPr>
          <w:rFonts w:ascii="Calibri" w:hAnsi="Calibri"/>
        </w:rPr>
        <w:t>taken</w:t>
      </w:r>
      <w:r w:rsidRPr="00A911AE">
        <w:rPr>
          <w:rFonts w:ascii="Calibri" w:hAnsi="Calibri"/>
          <w:spacing w:val="41"/>
        </w:rPr>
        <w:t xml:space="preserve"> </w:t>
      </w:r>
      <w:r w:rsidRPr="00A911AE">
        <w:rPr>
          <w:rFonts w:ascii="Calibri" w:hAnsi="Calibri"/>
        </w:rPr>
        <w:t>up</w:t>
      </w:r>
      <w:r w:rsidRPr="00A911AE">
        <w:rPr>
          <w:rFonts w:ascii="Calibri" w:hAnsi="Calibri"/>
          <w:spacing w:val="42"/>
        </w:rPr>
        <w:t xml:space="preserve"> </w:t>
      </w:r>
      <w:r w:rsidRPr="00A911AE">
        <w:rPr>
          <w:rFonts w:ascii="Calibri" w:hAnsi="Calibri"/>
        </w:rPr>
        <w:t>to</w:t>
      </w:r>
      <w:r w:rsidRPr="00A911AE">
        <w:rPr>
          <w:rFonts w:ascii="Calibri" w:hAnsi="Calibri"/>
          <w:spacing w:val="42"/>
        </w:rPr>
        <w:t xml:space="preserve"> </w:t>
      </w:r>
      <w:r w:rsidRPr="00A911AE">
        <w:rPr>
          <w:rFonts w:ascii="Calibri" w:hAnsi="Calibri"/>
        </w:rPr>
        <w:t>51</w:t>
      </w:r>
      <w:r w:rsidRPr="00A911AE">
        <w:rPr>
          <w:rFonts w:ascii="Calibri" w:hAnsi="Calibri"/>
          <w:spacing w:val="42"/>
        </w:rPr>
        <w:t xml:space="preserve"> </w:t>
      </w:r>
      <w:r w:rsidR="00C04321" w:rsidRPr="00A911AE">
        <w:rPr>
          <w:rFonts w:ascii="Calibri" w:hAnsi="Calibri"/>
        </w:rPr>
        <w:t>w</w:t>
      </w:r>
      <w:r w:rsidRPr="00A911AE">
        <w:rPr>
          <w:rFonts w:ascii="Calibri" w:hAnsi="Calibri"/>
        </w:rPr>
        <w:t>eeks</w:t>
      </w:r>
      <w:r w:rsidRPr="00A911AE">
        <w:rPr>
          <w:rFonts w:ascii="Calibri" w:hAnsi="Calibri"/>
          <w:spacing w:val="41"/>
        </w:rPr>
        <w:t xml:space="preserve"> </w:t>
      </w:r>
      <w:r w:rsidRPr="00A911AE">
        <w:rPr>
          <w:rFonts w:ascii="Calibri" w:hAnsi="Calibri"/>
        </w:rPr>
        <w:t>per</w:t>
      </w:r>
      <w:r w:rsidRPr="00A911AE">
        <w:rPr>
          <w:rFonts w:ascii="Calibri" w:hAnsi="Calibri"/>
          <w:spacing w:val="41"/>
        </w:rPr>
        <w:t xml:space="preserve"> </w:t>
      </w:r>
      <w:r w:rsidRPr="00A911AE">
        <w:rPr>
          <w:rFonts w:ascii="Calibri" w:hAnsi="Calibri"/>
        </w:rPr>
        <w:t>year</w:t>
      </w:r>
      <w:r w:rsidRPr="00A911AE">
        <w:rPr>
          <w:rFonts w:ascii="Calibri" w:hAnsi="Calibri"/>
          <w:spacing w:val="41"/>
        </w:rPr>
        <w:t xml:space="preserve"> </w:t>
      </w:r>
      <w:r w:rsidRPr="00A911AE">
        <w:rPr>
          <w:rFonts w:ascii="Calibri" w:hAnsi="Calibri"/>
        </w:rPr>
        <w:t>(maximum</w:t>
      </w:r>
      <w:r w:rsidRPr="00307D6F">
        <w:rPr>
          <w:rFonts w:ascii="Calibri" w:hAnsi="Calibri"/>
        </w:rPr>
        <w:t xml:space="preserve"> </w:t>
      </w:r>
      <w:r w:rsidR="00755C2F" w:rsidRPr="00307D6F">
        <w:rPr>
          <w:rFonts w:ascii="Calibri" w:hAnsi="Calibri"/>
        </w:rPr>
        <w:t>570</w:t>
      </w:r>
      <w:r w:rsidR="00307D6F">
        <w:rPr>
          <w:rFonts w:ascii="Calibri" w:hAnsi="Calibri"/>
        </w:rPr>
        <w:t xml:space="preserve"> </w:t>
      </w:r>
      <w:r w:rsidRPr="00A911AE">
        <w:rPr>
          <w:rFonts w:ascii="Calibri" w:hAnsi="Calibri"/>
        </w:rPr>
        <w:t>hours</w:t>
      </w:r>
      <w:r w:rsidR="00F129A0">
        <w:rPr>
          <w:rFonts w:ascii="Calibri" w:hAnsi="Calibri"/>
        </w:rPr>
        <w:t xml:space="preserve"> </w:t>
      </w:r>
      <w:r w:rsidR="00C04321" w:rsidRPr="00A911AE">
        <w:rPr>
          <w:rFonts w:ascii="Calibri" w:hAnsi="Calibri"/>
        </w:rPr>
        <w:t>Funded E</w:t>
      </w:r>
      <w:r w:rsidRPr="00A911AE">
        <w:rPr>
          <w:rFonts w:ascii="Calibri" w:hAnsi="Calibri"/>
        </w:rPr>
        <w:t>ntitlement</w:t>
      </w:r>
      <w:r w:rsidRPr="00307D6F">
        <w:rPr>
          <w:rFonts w:ascii="Calibri" w:hAnsi="Calibri"/>
        </w:rPr>
        <w:t xml:space="preserve"> </w:t>
      </w:r>
      <w:r w:rsidRPr="00A911AE">
        <w:rPr>
          <w:rFonts w:ascii="Calibri" w:hAnsi="Calibri"/>
        </w:rPr>
        <w:t>for</w:t>
      </w:r>
      <w:r w:rsidRPr="00307D6F">
        <w:rPr>
          <w:rFonts w:ascii="Calibri" w:hAnsi="Calibri"/>
        </w:rPr>
        <w:t xml:space="preserve"> </w:t>
      </w:r>
      <w:r w:rsidRPr="00A911AE">
        <w:rPr>
          <w:rFonts w:ascii="Calibri" w:hAnsi="Calibri"/>
        </w:rPr>
        <w:t>the</w:t>
      </w:r>
      <w:r w:rsidRPr="00307D6F">
        <w:rPr>
          <w:rFonts w:ascii="Calibri" w:hAnsi="Calibri"/>
        </w:rPr>
        <w:t xml:space="preserve"> </w:t>
      </w:r>
      <w:r w:rsidRPr="00A911AE">
        <w:rPr>
          <w:rFonts w:ascii="Calibri" w:hAnsi="Calibri"/>
        </w:rPr>
        <w:t>year).</w:t>
      </w:r>
    </w:p>
    <w:p w14:paraId="0238EA17" w14:textId="77777777" w:rsidR="005F22B9" w:rsidRPr="00A911AE" w:rsidRDefault="001642F3" w:rsidP="001606B1">
      <w:pPr>
        <w:pStyle w:val="ListParagraph"/>
        <w:numPr>
          <w:ilvl w:val="0"/>
          <w:numId w:val="5"/>
        </w:numPr>
        <w:ind w:left="567" w:hanging="283"/>
        <w:rPr>
          <w:rFonts w:ascii="Calibri" w:hAnsi="Calibri"/>
        </w:rPr>
      </w:pPr>
      <w:r w:rsidRPr="00A911AE">
        <w:rPr>
          <w:rFonts w:ascii="Calibri" w:hAnsi="Calibri"/>
        </w:rPr>
        <w:t>Your child is expected to attend for the hours claimed as stated on page 2 of this form and if your child does not attend regularly your provider may be asked to repay funding. Your provider will ask you to confirm and record the reason for non-attendance and extended non-attendance will be notified to B</w:t>
      </w:r>
      <w:r w:rsidR="00A911AE">
        <w:rPr>
          <w:rFonts w:ascii="Calibri" w:hAnsi="Calibri"/>
        </w:rPr>
        <w:t>uckinghamshire Council</w:t>
      </w:r>
      <w:r w:rsidRPr="00A911AE">
        <w:rPr>
          <w:rFonts w:ascii="Calibri" w:hAnsi="Calibri"/>
        </w:rPr>
        <w:t>.</w:t>
      </w:r>
    </w:p>
    <w:p w14:paraId="5C792FD9" w14:textId="394B5C3B" w:rsidR="005F22B9" w:rsidRPr="00A911AE" w:rsidRDefault="001642F3" w:rsidP="001606B1">
      <w:pPr>
        <w:pStyle w:val="ListParagraph"/>
        <w:numPr>
          <w:ilvl w:val="0"/>
          <w:numId w:val="5"/>
        </w:numPr>
        <w:ind w:left="567" w:hanging="283"/>
        <w:rPr>
          <w:rFonts w:ascii="Calibri" w:hAnsi="Calibri"/>
        </w:rPr>
      </w:pPr>
      <w:r w:rsidRPr="00A911AE">
        <w:rPr>
          <w:rFonts w:ascii="Calibri" w:hAnsi="Calibri"/>
        </w:rPr>
        <w:t xml:space="preserve">You may choose to </w:t>
      </w:r>
      <w:r w:rsidR="00AA3369" w:rsidRPr="00A911AE">
        <w:rPr>
          <w:rFonts w:ascii="Calibri" w:hAnsi="Calibri"/>
        </w:rPr>
        <w:t>enroll</w:t>
      </w:r>
      <w:r w:rsidRPr="00A911AE">
        <w:rPr>
          <w:rFonts w:ascii="Calibri" w:hAnsi="Calibri"/>
        </w:rPr>
        <w:t xml:space="preserve"> your child at two or m</w:t>
      </w:r>
      <w:r w:rsidR="001B4AD0" w:rsidRPr="00A911AE">
        <w:rPr>
          <w:rFonts w:ascii="Calibri" w:hAnsi="Calibri"/>
        </w:rPr>
        <w:t xml:space="preserve">ore providers to access up to </w:t>
      </w:r>
      <w:r w:rsidR="00F129A0">
        <w:rPr>
          <w:rFonts w:ascii="Calibri" w:hAnsi="Calibri"/>
        </w:rPr>
        <w:t>15</w:t>
      </w:r>
      <w:r w:rsidRPr="00A911AE">
        <w:rPr>
          <w:rFonts w:ascii="Calibri" w:hAnsi="Calibri"/>
        </w:rPr>
        <w:t xml:space="preserve"> hours o</w:t>
      </w:r>
      <w:r w:rsidR="00F129A0">
        <w:rPr>
          <w:rFonts w:ascii="Calibri" w:hAnsi="Calibri"/>
        </w:rPr>
        <w:t xml:space="preserve">f </w:t>
      </w:r>
      <w:r w:rsidR="00C04321" w:rsidRPr="00A911AE">
        <w:rPr>
          <w:rFonts w:ascii="Calibri" w:hAnsi="Calibri"/>
        </w:rPr>
        <w:t>Funded E</w:t>
      </w:r>
      <w:r w:rsidRPr="00A911AE">
        <w:rPr>
          <w:rFonts w:ascii="Calibri" w:hAnsi="Calibri"/>
        </w:rPr>
        <w:t>ntitlement per week but at not more than two providers in one day. Providers will be clear in their admissions/fees policy which days and hours will be their offer where you will</w:t>
      </w:r>
      <w:r w:rsidR="00C04321" w:rsidRPr="00A911AE">
        <w:rPr>
          <w:rFonts w:ascii="Calibri" w:hAnsi="Calibri"/>
        </w:rPr>
        <w:t xml:space="preserve"> be able to access the </w:t>
      </w:r>
      <w:r w:rsidR="00C51B9A">
        <w:rPr>
          <w:rFonts w:ascii="Calibri" w:hAnsi="Calibri"/>
        </w:rPr>
        <w:t xml:space="preserve">2YOW </w:t>
      </w:r>
      <w:r w:rsidR="00C04321" w:rsidRPr="00A911AE">
        <w:rPr>
          <w:rFonts w:ascii="Calibri" w:hAnsi="Calibri"/>
        </w:rPr>
        <w:t>Funded E</w:t>
      </w:r>
      <w:r w:rsidRPr="00A911AE">
        <w:rPr>
          <w:rFonts w:ascii="Calibri" w:hAnsi="Calibri"/>
        </w:rPr>
        <w:t>ntitlement without having to purchase additional childcare hour</w:t>
      </w:r>
      <w:r w:rsidR="007E7328" w:rsidRPr="00A911AE">
        <w:rPr>
          <w:rFonts w:ascii="Calibri" w:hAnsi="Calibri"/>
        </w:rPr>
        <w:t xml:space="preserve">s. Your child can only receive </w:t>
      </w:r>
      <w:r w:rsidRPr="00A911AE">
        <w:rPr>
          <w:rFonts w:ascii="Calibri" w:hAnsi="Calibri"/>
        </w:rPr>
        <w:t>the maximum numbers of f</w:t>
      </w:r>
      <w:r w:rsidR="00C04321" w:rsidRPr="00A911AE">
        <w:rPr>
          <w:rFonts w:ascii="Calibri" w:hAnsi="Calibri"/>
        </w:rPr>
        <w:t>unded</w:t>
      </w:r>
      <w:r w:rsidRPr="00A911AE">
        <w:rPr>
          <w:rFonts w:ascii="Calibri" w:hAnsi="Calibri"/>
        </w:rPr>
        <w:t xml:space="preserve"> hours designated for any one Early Educat</w:t>
      </w:r>
      <w:r w:rsidR="007E7328" w:rsidRPr="00A911AE">
        <w:rPr>
          <w:rFonts w:ascii="Calibri" w:hAnsi="Calibri"/>
        </w:rPr>
        <w:t xml:space="preserve">ion Entitlement funding period </w:t>
      </w:r>
      <w:r w:rsidRPr="00A911AE">
        <w:rPr>
          <w:rFonts w:ascii="Calibri" w:hAnsi="Calibri"/>
        </w:rPr>
        <w:t>(term).</w:t>
      </w:r>
    </w:p>
    <w:p w14:paraId="302D7A37" w14:textId="37501415" w:rsidR="005F22B9" w:rsidRPr="00A911AE" w:rsidRDefault="001642F3" w:rsidP="001606B1">
      <w:pPr>
        <w:pStyle w:val="ListParagraph"/>
        <w:numPr>
          <w:ilvl w:val="0"/>
          <w:numId w:val="5"/>
        </w:numPr>
        <w:ind w:left="567" w:hanging="283"/>
        <w:rPr>
          <w:rFonts w:ascii="Calibri" w:hAnsi="Calibri"/>
        </w:rPr>
      </w:pPr>
      <w:r w:rsidRPr="00A911AE">
        <w:rPr>
          <w:rFonts w:ascii="Calibri" w:hAnsi="Calibri"/>
        </w:rPr>
        <w:t xml:space="preserve">Providers will make it clear in their admissions/fees policy the cost of additional childcare hours, meals, consumables (nappies, wipes, sunscreen etc.), or any additional services they may offer </w:t>
      </w:r>
      <w:r w:rsidR="00FE1EF2">
        <w:rPr>
          <w:rFonts w:ascii="Calibri" w:hAnsi="Calibri"/>
        </w:rPr>
        <w:t>for</w:t>
      </w:r>
      <w:r w:rsidR="006B65C6">
        <w:rPr>
          <w:rFonts w:ascii="Calibri" w:hAnsi="Calibri"/>
        </w:rPr>
        <w:t xml:space="preserve"> </w:t>
      </w:r>
      <w:r w:rsidR="00FE1EF2">
        <w:rPr>
          <w:rFonts w:ascii="Calibri" w:hAnsi="Calibri"/>
        </w:rPr>
        <w:t>e</w:t>
      </w:r>
      <w:r w:rsidR="006B65C6">
        <w:rPr>
          <w:rFonts w:ascii="Calibri" w:hAnsi="Calibri"/>
        </w:rPr>
        <w:t>xample</w:t>
      </w:r>
      <w:r w:rsidR="00BA05BA">
        <w:rPr>
          <w:rFonts w:ascii="Calibri" w:hAnsi="Calibri"/>
        </w:rPr>
        <w:t xml:space="preserve"> </w:t>
      </w:r>
      <w:r w:rsidRPr="00A911AE">
        <w:rPr>
          <w:rFonts w:ascii="Calibri" w:hAnsi="Calibri"/>
        </w:rPr>
        <w:t>yoga, French, keep fit</w:t>
      </w:r>
      <w:r w:rsidRPr="00A911AE">
        <w:rPr>
          <w:rFonts w:ascii="Calibri" w:hAnsi="Calibri"/>
          <w:spacing w:val="-6"/>
        </w:rPr>
        <w:t xml:space="preserve"> </w:t>
      </w:r>
      <w:r w:rsidR="007837C2" w:rsidRPr="00A911AE">
        <w:rPr>
          <w:rFonts w:ascii="Calibri" w:hAnsi="Calibri"/>
        </w:rPr>
        <w:t>etc.</w:t>
      </w:r>
      <w:r w:rsidR="007837C2">
        <w:rPr>
          <w:rFonts w:ascii="Calibri" w:hAnsi="Calibri"/>
        </w:rPr>
        <w:t>)</w:t>
      </w:r>
    </w:p>
    <w:p w14:paraId="5BB66D6A" w14:textId="7231BC9D" w:rsidR="007E7328" w:rsidRPr="00A911AE" w:rsidRDefault="001642F3" w:rsidP="001606B1">
      <w:pPr>
        <w:pStyle w:val="ListParagraph"/>
        <w:numPr>
          <w:ilvl w:val="0"/>
          <w:numId w:val="5"/>
        </w:numPr>
        <w:ind w:left="567" w:right="730" w:hanging="283"/>
        <w:rPr>
          <w:rFonts w:ascii="Calibri" w:hAnsi="Calibri"/>
        </w:rPr>
      </w:pPr>
      <w:r w:rsidRPr="00A911AE">
        <w:rPr>
          <w:rFonts w:ascii="Calibri" w:hAnsi="Calibri"/>
        </w:rPr>
        <w:t>If you use more than one provider</w:t>
      </w:r>
      <w:r w:rsidR="00E02BEC" w:rsidRPr="00EA15D6">
        <w:rPr>
          <w:rFonts w:ascii="Calibri" w:hAnsi="Calibri"/>
        </w:rPr>
        <w:t>,</w:t>
      </w:r>
      <w:r w:rsidRPr="00A911AE">
        <w:rPr>
          <w:rFonts w:ascii="Calibri" w:hAnsi="Calibri"/>
        </w:rPr>
        <w:t xml:space="preserve"> it must be clear the funded hours to be claimed at each one. Where there</w:t>
      </w:r>
      <w:r w:rsidRPr="00A911AE">
        <w:rPr>
          <w:rFonts w:ascii="Calibri" w:hAnsi="Calibri"/>
          <w:spacing w:val="23"/>
        </w:rPr>
        <w:t xml:space="preserve"> </w:t>
      </w:r>
      <w:r w:rsidRPr="00A911AE">
        <w:rPr>
          <w:rFonts w:ascii="Calibri" w:hAnsi="Calibri"/>
        </w:rPr>
        <w:t>is</w:t>
      </w:r>
      <w:r w:rsidRPr="00A911AE">
        <w:rPr>
          <w:rFonts w:ascii="Calibri" w:hAnsi="Calibri"/>
          <w:spacing w:val="24"/>
        </w:rPr>
        <w:t xml:space="preserve"> </w:t>
      </w:r>
      <w:r w:rsidRPr="00A911AE">
        <w:rPr>
          <w:rFonts w:ascii="Calibri" w:hAnsi="Calibri"/>
        </w:rPr>
        <w:t>a</w:t>
      </w:r>
      <w:r w:rsidRPr="00A911AE">
        <w:rPr>
          <w:rFonts w:ascii="Calibri" w:hAnsi="Calibri"/>
          <w:spacing w:val="22"/>
        </w:rPr>
        <w:t xml:space="preserve"> </w:t>
      </w:r>
      <w:r w:rsidRPr="00A911AE">
        <w:rPr>
          <w:rFonts w:ascii="Calibri" w:hAnsi="Calibri"/>
        </w:rPr>
        <w:t>dispute</w:t>
      </w:r>
      <w:r w:rsidRPr="00A911AE">
        <w:rPr>
          <w:rFonts w:ascii="Calibri" w:hAnsi="Calibri"/>
          <w:spacing w:val="25"/>
        </w:rPr>
        <w:t xml:space="preserve"> </w:t>
      </w:r>
      <w:r w:rsidRPr="00A911AE">
        <w:rPr>
          <w:rFonts w:ascii="Calibri" w:hAnsi="Calibri"/>
        </w:rPr>
        <w:t>about</w:t>
      </w:r>
      <w:r w:rsidRPr="00A911AE">
        <w:rPr>
          <w:rFonts w:ascii="Calibri" w:hAnsi="Calibri"/>
          <w:spacing w:val="23"/>
        </w:rPr>
        <w:t xml:space="preserve"> </w:t>
      </w:r>
      <w:r w:rsidRPr="00A911AE">
        <w:rPr>
          <w:rFonts w:ascii="Calibri" w:hAnsi="Calibri"/>
        </w:rPr>
        <w:t>the</w:t>
      </w:r>
      <w:r w:rsidRPr="00A911AE">
        <w:rPr>
          <w:rFonts w:ascii="Calibri" w:hAnsi="Calibri"/>
          <w:spacing w:val="25"/>
        </w:rPr>
        <w:t xml:space="preserve"> </w:t>
      </w:r>
      <w:r w:rsidRPr="00A911AE">
        <w:rPr>
          <w:rFonts w:ascii="Calibri" w:hAnsi="Calibri"/>
        </w:rPr>
        <w:t>allocation</w:t>
      </w:r>
      <w:r w:rsidRPr="00A911AE">
        <w:rPr>
          <w:rFonts w:ascii="Calibri" w:hAnsi="Calibri"/>
          <w:spacing w:val="23"/>
        </w:rPr>
        <w:t xml:space="preserve"> </w:t>
      </w:r>
      <w:r w:rsidRPr="00A911AE">
        <w:rPr>
          <w:rFonts w:ascii="Calibri" w:hAnsi="Calibri"/>
        </w:rPr>
        <w:t>of</w:t>
      </w:r>
      <w:r w:rsidRPr="00A911AE">
        <w:rPr>
          <w:rFonts w:ascii="Calibri" w:hAnsi="Calibri"/>
          <w:spacing w:val="23"/>
        </w:rPr>
        <w:t xml:space="preserve"> </w:t>
      </w:r>
      <w:r w:rsidRPr="00A911AE">
        <w:rPr>
          <w:rFonts w:ascii="Calibri" w:hAnsi="Calibri"/>
        </w:rPr>
        <w:t>funding</w:t>
      </w:r>
      <w:r w:rsidRPr="00A911AE">
        <w:rPr>
          <w:rFonts w:ascii="Calibri" w:hAnsi="Calibri"/>
          <w:spacing w:val="23"/>
        </w:rPr>
        <w:t xml:space="preserve"> </w:t>
      </w:r>
      <w:r w:rsidRPr="00A911AE">
        <w:rPr>
          <w:rFonts w:ascii="Calibri" w:hAnsi="Calibri"/>
        </w:rPr>
        <w:t>B</w:t>
      </w:r>
      <w:r w:rsidR="00A911AE">
        <w:rPr>
          <w:rFonts w:ascii="Calibri" w:hAnsi="Calibri"/>
        </w:rPr>
        <w:t xml:space="preserve">uckinghamshire </w:t>
      </w:r>
      <w:r w:rsidR="007837C2">
        <w:rPr>
          <w:rFonts w:ascii="Calibri" w:hAnsi="Calibri"/>
        </w:rPr>
        <w:t>Council</w:t>
      </w:r>
      <w:r w:rsidRPr="00A911AE">
        <w:rPr>
          <w:rFonts w:ascii="Calibri" w:hAnsi="Calibri"/>
          <w:spacing w:val="24"/>
        </w:rPr>
        <w:t xml:space="preserve"> </w:t>
      </w:r>
      <w:r w:rsidRPr="00A911AE">
        <w:rPr>
          <w:rFonts w:ascii="Calibri" w:hAnsi="Calibri"/>
        </w:rPr>
        <w:t>will</w:t>
      </w:r>
      <w:r w:rsidRPr="00A911AE">
        <w:rPr>
          <w:rFonts w:ascii="Calibri" w:hAnsi="Calibri"/>
          <w:spacing w:val="23"/>
        </w:rPr>
        <w:t xml:space="preserve"> </w:t>
      </w:r>
      <w:r w:rsidRPr="00A911AE">
        <w:rPr>
          <w:rFonts w:ascii="Calibri" w:hAnsi="Calibri"/>
        </w:rPr>
        <w:t>investigate</w:t>
      </w:r>
      <w:r w:rsidRPr="00A911AE">
        <w:rPr>
          <w:rFonts w:ascii="Calibri" w:hAnsi="Calibri"/>
          <w:spacing w:val="25"/>
        </w:rPr>
        <w:t xml:space="preserve"> </w:t>
      </w:r>
      <w:r w:rsidRPr="00A911AE">
        <w:rPr>
          <w:rFonts w:ascii="Calibri" w:hAnsi="Calibri"/>
          <w:spacing w:val="-3"/>
        </w:rPr>
        <w:t>and</w:t>
      </w:r>
      <w:r w:rsidRPr="00A911AE">
        <w:rPr>
          <w:rFonts w:ascii="Calibri" w:hAnsi="Calibri"/>
          <w:spacing w:val="25"/>
        </w:rPr>
        <w:t xml:space="preserve"> </w:t>
      </w:r>
      <w:r w:rsidRPr="00A911AE">
        <w:rPr>
          <w:rFonts w:ascii="Calibri" w:hAnsi="Calibri"/>
        </w:rPr>
        <w:t>make</w:t>
      </w:r>
      <w:r w:rsidRPr="00A911AE">
        <w:rPr>
          <w:rFonts w:ascii="Calibri" w:hAnsi="Calibri"/>
          <w:spacing w:val="23"/>
        </w:rPr>
        <w:t xml:space="preserve"> </w:t>
      </w:r>
      <w:r w:rsidRPr="00A911AE">
        <w:rPr>
          <w:rFonts w:ascii="Calibri" w:hAnsi="Calibri"/>
        </w:rPr>
        <w:t>the</w:t>
      </w:r>
      <w:r w:rsidRPr="00A911AE">
        <w:rPr>
          <w:rFonts w:ascii="Calibri" w:hAnsi="Calibri"/>
          <w:spacing w:val="25"/>
        </w:rPr>
        <w:t xml:space="preserve"> </w:t>
      </w:r>
      <w:r w:rsidRPr="00A911AE">
        <w:rPr>
          <w:rFonts w:ascii="Calibri" w:hAnsi="Calibri"/>
        </w:rPr>
        <w:t>final</w:t>
      </w:r>
      <w:r w:rsidRPr="00A911AE">
        <w:rPr>
          <w:rFonts w:ascii="Calibri" w:hAnsi="Calibri"/>
          <w:spacing w:val="-3"/>
        </w:rPr>
        <w:t xml:space="preserve"> </w:t>
      </w:r>
      <w:r w:rsidRPr="00A911AE">
        <w:rPr>
          <w:rFonts w:ascii="Calibri" w:hAnsi="Calibri"/>
        </w:rPr>
        <w:t>decision.</w:t>
      </w:r>
    </w:p>
    <w:p w14:paraId="3F0F8782" w14:textId="6A840FF7" w:rsidR="005F22B9" w:rsidRDefault="001642F3" w:rsidP="001606B1">
      <w:pPr>
        <w:pStyle w:val="ListParagraph"/>
        <w:numPr>
          <w:ilvl w:val="0"/>
          <w:numId w:val="5"/>
        </w:numPr>
        <w:ind w:left="567" w:hanging="283"/>
        <w:rPr>
          <w:rFonts w:ascii="Calibri" w:hAnsi="Calibri"/>
        </w:rPr>
      </w:pPr>
      <w:r w:rsidRPr="00A911AE">
        <w:rPr>
          <w:rFonts w:ascii="Calibri" w:hAnsi="Calibri"/>
        </w:rPr>
        <w:t>B</w:t>
      </w:r>
      <w:r w:rsidR="00A911AE">
        <w:rPr>
          <w:rFonts w:ascii="Calibri" w:hAnsi="Calibri"/>
        </w:rPr>
        <w:t>uckinghamshire Council</w:t>
      </w:r>
      <w:r w:rsidRPr="00A911AE">
        <w:rPr>
          <w:rFonts w:ascii="Calibri" w:hAnsi="Calibri"/>
        </w:rPr>
        <w:t xml:space="preserve"> recommends only</w:t>
      </w:r>
      <w:r w:rsidR="00C04321" w:rsidRPr="00A911AE">
        <w:rPr>
          <w:rFonts w:ascii="Calibri" w:hAnsi="Calibri"/>
        </w:rPr>
        <w:t xml:space="preserve"> using one provider for Funded E</w:t>
      </w:r>
      <w:r w:rsidRPr="00A911AE">
        <w:rPr>
          <w:rFonts w:ascii="Calibri" w:hAnsi="Calibri"/>
        </w:rPr>
        <w:t xml:space="preserve">ntitlement hours as this will offer a more consistent level of development and support to your child, however, it is accepted that some parents may need/prefer to use two providers. If accessing the </w:t>
      </w:r>
      <w:r w:rsidR="00C04321" w:rsidRPr="00A911AE">
        <w:rPr>
          <w:rFonts w:ascii="Calibri" w:hAnsi="Calibri"/>
        </w:rPr>
        <w:t xml:space="preserve">Funded </w:t>
      </w:r>
      <w:r w:rsidR="000B2B18" w:rsidRPr="00A911AE">
        <w:rPr>
          <w:rFonts w:ascii="Calibri" w:hAnsi="Calibri"/>
        </w:rPr>
        <w:t>Entitlement,</w:t>
      </w:r>
      <w:r w:rsidR="00C04321" w:rsidRPr="00A911AE">
        <w:rPr>
          <w:rFonts w:ascii="Calibri" w:hAnsi="Calibri"/>
        </w:rPr>
        <w:t xml:space="preserve"> </w:t>
      </w:r>
      <w:r w:rsidR="007E7328" w:rsidRPr="00A911AE">
        <w:rPr>
          <w:rFonts w:ascii="Calibri" w:hAnsi="Calibri"/>
        </w:rPr>
        <w:t xml:space="preserve">no more than </w:t>
      </w:r>
      <w:r w:rsidRPr="00A911AE">
        <w:rPr>
          <w:rFonts w:ascii="Calibri" w:hAnsi="Calibri"/>
        </w:rPr>
        <w:t xml:space="preserve">two providers in one day may be used and a maximum of three providers in total without reference </w:t>
      </w:r>
      <w:r w:rsidR="009703CB" w:rsidRPr="00A911AE">
        <w:rPr>
          <w:rFonts w:ascii="Calibri" w:hAnsi="Calibri"/>
        </w:rPr>
        <w:t>to B</w:t>
      </w:r>
      <w:r w:rsidR="00A911AE">
        <w:rPr>
          <w:rFonts w:ascii="Calibri" w:hAnsi="Calibri"/>
        </w:rPr>
        <w:t>uckinghamshire Council</w:t>
      </w:r>
      <w:r w:rsidRPr="00A911AE">
        <w:rPr>
          <w:rFonts w:ascii="Calibri" w:hAnsi="Calibri"/>
        </w:rPr>
        <w:t>.</w:t>
      </w:r>
    </w:p>
    <w:p w14:paraId="51CE666F" w14:textId="676567DF" w:rsidR="005F22B9" w:rsidRPr="00A911AE" w:rsidRDefault="001642F3" w:rsidP="001606B1">
      <w:pPr>
        <w:pStyle w:val="ListParagraph"/>
        <w:numPr>
          <w:ilvl w:val="0"/>
          <w:numId w:val="5"/>
        </w:numPr>
        <w:ind w:left="567" w:hanging="283"/>
        <w:rPr>
          <w:rFonts w:ascii="Calibri" w:hAnsi="Calibri"/>
        </w:rPr>
      </w:pPr>
      <w:r w:rsidRPr="00A911AE">
        <w:rPr>
          <w:rFonts w:ascii="Calibri" w:hAnsi="Calibri"/>
        </w:rPr>
        <w:t>A child can attend for no less than ½ an hour in a day, no more than 10 hours in a da</w:t>
      </w:r>
      <w:r w:rsidR="001B4AD0" w:rsidRPr="00A911AE">
        <w:rPr>
          <w:rFonts w:ascii="Calibri" w:hAnsi="Calibri"/>
        </w:rPr>
        <w:t xml:space="preserve">y and a total of no more than </w:t>
      </w:r>
      <w:r w:rsidR="005E21EB">
        <w:rPr>
          <w:rFonts w:ascii="Calibri" w:hAnsi="Calibri"/>
        </w:rPr>
        <w:t>15</w:t>
      </w:r>
      <w:r w:rsidRPr="00A911AE">
        <w:rPr>
          <w:rFonts w:ascii="Calibri" w:hAnsi="Calibri"/>
        </w:rPr>
        <w:t xml:space="preserve"> hours </w:t>
      </w:r>
      <w:r w:rsidR="00404DD8" w:rsidRPr="00A911AE">
        <w:rPr>
          <w:rFonts w:ascii="Calibri" w:hAnsi="Calibri"/>
        </w:rPr>
        <w:t xml:space="preserve">Funded Entitlement </w:t>
      </w:r>
      <w:r w:rsidRPr="00A911AE">
        <w:rPr>
          <w:rFonts w:ascii="Calibri" w:hAnsi="Calibri"/>
        </w:rPr>
        <w:t>in a week up to the maximum number of hours allowed for the funding term. Pro-rata hours apply where the child’s start is delayed or</w:t>
      </w:r>
      <w:r w:rsidRPr="00A911AE">
        <w:rPr>
          <w:rFonts w:ascii="Calibri" w:hAnsi="Calibri"/>
          <w:spacing w:val="-12"/>
        </w:rPr>
        <w:t xml:space="preserve"> </w:t>
      </w:r>
      <w:r w:rsidRPr="00A911AE">
        <w:rPr>
          <w:rFonts w:ascii="Calibri" w:hAnsi="Calibri"/>
        </w:rPr>
        <w:t>deferred.</w:t>
      </w:r>
    </w:p>
    <w:p w14:paraId="179B52BD" w14:textId="7492FA97" w:rsidR="00FB7A5D" w:rsidRDefault="001642F3">
      <w:pPr>
        <w:pStyle w:val="ListParagraph"/>
        <w:numPr>
          <w:ilvl w:val="0"/>
          <w:numId w:val="5"/>
        </w:numPr>
        <w:ind w:left="567" w:hanging="283"/>
        <w:rPr>
          <w:rFonts w:ascii="Calibri" w:hAnsi="Calibri"/>
        </w:rPr>
      </w:pPr>
      <w:r w:rsidRPr="00A911AE">
        <w:rPr>
          <w:rFonts w:ascii="Calibri" w:hAnsi="Calibri"/>
        </w:rPr>
        <w:t>Where available, Early Education Entitlement may be stretched over 45, 47 or 51</w:t>
      </w:r>
      <w:r w:rsidR="007E7328" w:rsidRPr="00A911AE">
        <w:rPr>
          <w:rFonts w:ascii="Calibri" w:hAnsi="Calibri"/>
        </w:rPr>
        <w:t xml:space="preserve"> weeks per year, </w:t>
      </w:r>
      <w:r w:rsidRPr="00A911AE">
        <w:rPr>
          <w:rFonts w:ascii="Calibri" w:hAnsi="Calibri"/>
        </w:rPr>
        <w:t xml:space="preserve">however it can only be accessed with more than one provider if the provider(s) offers </w:t>
      </w:r>
      <w:r w:rsidR="00047C5D" w:rsidRPr="00A911AE">
        <w:rPr>
          <w:rFonts w:ascii="Calibri" w:hAnsi="Calibri"/>
        </w:rPr>
        <w:t xml:space="preserve">only </w:t>
      </w:r>
      <w:r w:rsidRPr="00A911AE">
        <w:rPr>
          <w:rFonts w:ascii="Calibri" w:hAnsi="Calibri"/>
        </w:rPr>
        <w:t xml:space="preserve">the same stretched </w:t>
      </w:r>
      <w:r w:rsidR="00047C5D" w:rsidRPr="00A911AE">
        <w:rPr>
          <w:rFonts w:ascii="Calibri" w:hAnsi="Calibri"/>
        </w:rPr>
        <w:t xml:space="preserve">or term time only </w:t>
      </w:r>
      <w:r w:rsidRPr="00A911AE">
        <w:rPr>
          <w:rFonts w:ascii="Calibri" w:hAnsi="Calibri"/>
        </w:rPr>
        <w:t>offer. Whilst you may change providers at half term</w:t>
      </w:r>
      <w:r w:rsidR="00FF5314">
        <w:rPr>
          <w:rFonts w:ascii="Calibri" w:hAnsi="Calibri"/>
        </w:rPr>
        <w:t>,</w:t>
      </w:r>
      <w:r w:rsidRPr="00A911AE">
        <w:rPr>
          <w:rFonts w:ascii="Calibri" w:hAnsi="Calibri"/>
        </w:rPr>
        <w:t xml:space="preserve"> we regret that you cannot switch from a term time only to stretched offer or </w:t>
      </w:r>
      <w:r w:rsidR="00AA3369" w:rsidRPr="00A911AE">
        <w:rPr>
          <w:rFonts w:ascii="Calibri" w:hAnsi="Calibri"/>
        </w:rPr>
        <w:t>vice</w:t>
      </w:r>
      <w:r w:rsidRPr="00A911AE">
        <w:rPr>
          <w:rFonts w:ascii="Calibri" w:hAnsi="Calibri"/>
        </w:rPr>
        <w:t xml:space="preserve"> versa until the end of the funded period, which is normally the end of the current term but may be later</w:t>
      </w:r>
      <w:r w:rsidR="00871BBF">
        <w:rPr>
          <w:rFonts w:ascii="Calibri" w:hAnsi="Calibri"/>
        </w:rPr>
        <w:t xml:space="preserve"> </w:t>
      </w:r>
      <w:r w:rsidRPr="00A911AE">
        <w:rPr>
          <w:rFonts w:ascii="Calibri" w:hAnsi="Calibri"/>
        </w:rPr>
        <w:t>in the case of a stretched</w:t>
      </w:r>
      <w:r w:rsidRPr="00A911AE">
        <w:rPr>
          <w:rFonts w:ascii="Calibri" w:hAnsi="Calibri"/>
          <w:spacing w:val="-15"/>
        </w:rPr>
        <w:t xml:space="preserve"> </w:t>
      </w:r>
      <w:r w:rsidRPr="00A911AE">
        <w:rPr>
          <w:rFonts w:ascii="Calibri" w:hAnsi="Calibri"/>
        </w:rPr>
        <w:t>offer</w:t>
      </w:r>
      <w:r w:rsidR="00C104D6">
        <w:rPr>
          <w:rFonts w:ascii="Calibri" w:hAnsi="Calibri"/>
        </w:rPr>
        <w:t xml:space="preserve">. </w:t>
      </w:r>
      <w:r w:rsidR="00357DD5">
        <w:rPr>
          <w:rFonts w:ascii="Calibri" w:hAnsi="Calibri"/>
        </w:rPr>
        <w:t xml:space="preserve"> </w:t>
      </w:r>
    </w:p>
    <w:p w14:paraId="1F18454F" w14:textId="5D04AE30" w:rsidR="00357DD5" w:rsidRPr="00357DD5" w:rsidRDefault="00357DD5" w:rsidP="00FB7A5D">
      <w:pPr>
        <w:pStyle w:val="ListParagraph"/>
        <w:numPr>
          <w:ilvl w:val="0"/>
          <w:numId w:val="5"/>
        </w:numPr>
        <w:ind w:left="567" w:hanging="283"/>
        <w:rPr>
          <w:rFonts w:ascii="Calibri" w:hAnsi="Calibri"/>
        </w:rPr>
      </w:pPr>
      <w:r w:rsidRPr="00FB7A5D">
        <w:rPr>
          <w:rFonts w:ascii="Calibri" w:hAnsi="Calibri"/>
        </w:rPr>
        <w:t>Please understand that not all providers are eligible to provide funded places and</w:t>
      </w:r>
      <w:r w:rsidR="00C104D6" w:rsidRPr="00FB7A5D">
        <w:rPr>
          <w:rFonts w:ascii="Calibri" w:hAnsi="Calibri"/>
        </w:rPr>
        <w:t xml:space="preserve"> parents</w:t>
      </w:r>
      <w:r w:rsidRPr="00FB7A5D">
        <w:rPr>
          <w:rFonts w:ascii="Calibri" w:hAnsi="Calibri"/>
        </w:rPr>
        <w:t xml:space="preserve"> must ensure that your chosen provider is eligible to do so before accepting a place.</w:t>
      </w:r>
    </w:p>
    <w:p w14:paraId="763C9E51" w14:textId="01279C14" w:rsidR="005F22B9" w:rsidRPr="00A911AE" w:rsidRDefault="005F22B9" w:rsidP="009703CB">
      <w:pPr>
        <w:pStyle w:val="ListParagraph"/>
        <w:numPr>
          <w:ilvl w:val="0"/>
          <w:numId w:val="5"/>
        </w:numPr>
        <w:ind w:left="567" w:hanging="283"/>
        <w:jc w:val="left"/>
        <w:rPr>
          <w:rFonts w:ascii="Calibri" w:hAnsi="Calibri"/>
        </w:rPr>
        <w:sectPr w:rsidR="005F22B9" w:rsidRPr="00A911AE" w:rsidSect="009703CB">
          <w:headerReference w:type="default" r:id="rId15"/>
          <w:footerReference w:type="default" r:id="rId16"/>
          <w:pgSz w:w="11910" w:h="16840"/>
          <w:pgMar w:top="1180" w:right="20" w:bottom="0" w:left="0" w:header="113" w:footer="1134" w:gutter="0"/>
          <w:cols w:space="720"/>
          <w:docGrid w:linePitch="299"/>
        </w:sectPr>
      </w:pPr>
    </w:p>
    <w:p w14:paraId="0E927C25" w14:textId="77777777" w:rsidR="005F22B9" w:rsidRPr="00A911AE" w:rsidRDefault="00AA3369">
      <w:pPr>
        <w:spacing w:before="71"/>
        <w:ind w:left="663" w:right="167"/>
        <w:rPr>
          <w:rFonts w:ascii="Calibri" w:hAnsi="Calibri"/>
          <w:i/>
          <w:sz w:val="24"/>
          <w:szCs w:val="24"/>
        </w:rPr>
      </w:pPr>
      <w:r w:rsidRPr="00A911AE">
        <w:rPr>
          <w:rFonts w:ascii="Calibri" w:hAnsi="Calibri"/>
          <w:b/>
          <w:sz w:val="24"/>
          <w:szCs w:val="24"/>
          <w:u w:val="thick"/>
        </w:rPr>
        <w:lastRenderedPageBreak/>
        <w:t>Amendment Section:</w:t>
      </w:r>
      <w:r w:rsidRPr="00A911AE">
        <w:rPr>
          <w:rFonts w:ascii="Calibri" w:hAnsi="Calibri"/>
          <w:b/>
          <w:sz w:val="24"/>
          <w:szCs w:val="24"/>
        </w:rPr>
        <w:t xml:space="preserve"> </w:t>
      </w:r>
      <w:r w:rsidR="001642F3" w:rsidRPr="00A911AE">
        <w:rPr>
          <w:rFonts w:ascii="Calibri" w:hAnsi="Calibri"/>
          <w:i/>
          <w:sz w:val="24"/>
          <w:szCs w:val="24"/>
        </w:rPr>
        <w:t>please select and complete as appropriate</w:t>
      </w:r>
    </w:p>
    <w:p w14:paraId="24B14E84" w14:textId="77777777" w:rsidR="005F22B9" w:rsidRPr="00A911AE" w:rsidRDefault="005F22B9">
      <w:pPr>
        <w:pStyle w:val="BodyText"/>
        <w:rPr>
          <w:rFonts w:ascii="Calibri" w:hAnsi="Calibri"/>
          <w:i/>
          <w:sz w:val="25"/>
        </w:rPr>
      </w:pPr>
    </w:p>
    <w:p w14:paraId="411DE4D6" w14:textId="350B4CFE" w:rsidR="005F22B9" w:rsidRPr="00A911AE" w:rsidRDefault="001642F3">
      <w:pPr>
        <w:pStyle w:val="Heading1"/>
        <w:tabs>
          <w:tab w:val="left" w:pos="5278"/>
          <w:tab w:val="left" w:pos="9654"/>
        </w:tabs>
        <w:rPr>
          <w:rFonts w:ascii="Calibri" w:hAnsi="Calibri"/>
        </w:rPr>
      </w:pPr>
      <w:r w:rsidRPr="00A911AE">
        <w:rPr>
          <w:rFonts w:ascii="Calibri" w:hAnsi="Calibri"/>
        </w:rPr>
        <w:t>Full legal name of</w:t>
      </w:r>
      <w:r w:rsidRPr="00A911AE">
        <w:rPr>
          <w:rFonts w:ascii="Calibri" w:hAnsi="Calibri"/>
          <w:spacing w:val="59"/>
        </w:rPr>
        <w:t xml:space="preserve"> </w:t>
      </w:r>
      <w:r w:rsidRPr="00A911AE">
        <w:rPr>
          <w:rFonts w:ascii="Calibri" w:hAnsi="Calibri"/>
        </w:rPr>
        <w:t>child:</w:t>
      </w:r>
      <w:r w:rsidRPr="00A911AE">
        <w:rPr>
          <w:rFonts w:ascii="Calibri" w:hAnsi="Calibri"/>
        </w:rPr>
        <w:tab/>
      </w:r>
      <w:r w:rsidR="007E7409" w:rsidRPr="00A911AE">
        <w:rPr>
          <w:rFonts w:ascii="Calibri" w:hAnsi="Calibri"/>
          <w:b w:val="0"/>
          <w:u w:val="single"/>
        </w:rPr>
        <w:tab/>
      </w:r>
    </w:p>
    <w:p w14:paraId="32E0B923" w14:textId="77777777" w:rsidR="005F22B9" w:rsidRPr="00A911AE" w:rsidRDefault="005F22B9">
      <w:pPr>
        <w:pStyle w:val="BodyText"/>
        <w:spacing w:before="8"/>
        <w:rPr>
          <w:rFonts w:ascii="Calibri" w:hAnsi="Calibri"/>
          <w:b/>
          <w:sz w:val="20"/>
        </w:rPr>
      </w:pPr>
    </w:p>
    <w:p w14:paraId="722B53EC" w14:textId="77777777" w:rsidR="005F22B9" w:rsidRPr="00A911AE" w:rsidRDefault="001642F3" w:rsidP="173DAB05">
      <w:pPr>
        <w:tabs>
          <w:tab w:val="left" w:pos="5278"/>
          <w:tab w:val="left" w:pos="9654"/>
        </w:tabs>
        <w:spacing w:before="72"/>
        <w:ind w:left="663" w:right="167"/>
        <w:rPr>
          <w:rFonts w:ascii="Calibri" w:hAnsi="Calibri"/>
          <w:b/>
          <w:bCs/>
        </w:rPr>
      </w:pPr>
      <w:r w:rsidRPr="173DAB05">
        <w:rPr>
          <w:rFonts w:ascii="Calibri" w:hAnsi="Calibri"/>
          <w:b/>
          <w:bCs/>
          <w:spacing w:val="2"/>
        </w:rPr>
        <w:t xml:space="preserve">Childs </w:t>
      </w:r>
      <w:r w:rsidRPr="173DAB05">
        <w:rPr>
          <w:rFonts w:ascii="Calibri" w:hAnsi="Calibri"/>
          <w:b/>
          <w:bCs/>
        </w:rPr>
        <w:t>Date of</w:t>
      </w:r>
      <w:r w:rsidRPr="173DAB05">
        <w:rPr>
          <w:rFonts w:ascii="Calibri" w:hAnsi="Calibri"/>
          <w:b/>
          <w:bCs/>
          <w:spacing w:val="34"/>
        </w:rPr>
        <w:t xml:space="preserve"> </w:t>
      </w:r>
      <w:r w:rsidRPr="173DAB05">
        <w:rPr>
          <w:rFonts w:ascii="Calibri" w:hAnsi="Calibri"/>
          <w:b/>
          <w:bCs/>
        </w:rPr>
        <w:t>Birth:</w:t>
      </w:r>
      <w:r w:rsidRPr="00A911AE">
        <w:rPr>
          <w:rFonts w:ascii="Calibri" w:hAnsi="Calibri"/>
          <w:b/>
        </w:rPr>
        <w:tab/>
      </w:r>
      <w:r w:rsidR="007E7409" w:rsidRPr="00A911AE">
        <w:rPr>
          <w:rFonts w:ascii="Calibri" w:hAnsi="Calibri"/>
          <w:u w:val="single"/>
        </w:rPr>
        <w:tab/>
      </w:r>
    </w:p>
    <w:p w14:paraId="033F6745" w14:textId="77777777" w:rsidR="005F22B9" w:rsidRPr="00A911AE" w:rsidRDefault="005F22B9">
      <w:pPr>
        <w:pStyle w:val="BodyText"/>
        <w:rPr>
          <w:rFonts w:ascii="Calibri" w:hAnsi="Calibri"/>
          <w:b/>
          <w:sz w:val="18"/>
        </w:rPr>
      </w:pPr>
    </w:p>
    <w:p w14:paraId="32697026" w14:textId="77777777" w:rsidR="005F22B9" w:rsidRPr="00A911AE" w:rsidRDefault="001642F3" w:rsidP="173DAB05">
      <w:pPr>
        <w:tabs>
          <w:tab w:val="left" w:pos="5278"/>
          <w:tab w:val="left" w:pos="9654"/>
        </w:tabs>
        <w:spacing w:before="71"/>
        <w:ind w:left="663" w:right="167"/>
        <w:rPr>
          <w:rFonts w:ascii="Calibri" w:hAnsi="Calibri"/>
          <w:b/>
          <w:bCs/>
        </w:rPr>
      </w:pPr>
      <w:r w:rsidRPr="173DAB05">
        <w:rPr>
          <w:rFonts w:ascii="Calibri" w:hAnsi="Calibri"/>
          <w:b/>
          <w:bCs/>
        </w:rPr>
        <w:t>Parent/Carer</w:t>
      </w:r>
      <w:r w:rsidRPr="173DAB05">
        <w:rPr>
          <w:rFonts w:ascii="Calibri" w:hAnsi="Calibri"/>
          <w:b/>
          <w:bCs/>
          <w:spacing w:val="22"/>
        </w:rPr>
        <w:t xml:space="preserve"> </w:t>
      </w:r>
      <w:r w:rsidRPr="173DAB05">
        <w:rPr>
          <w:rFonts w:ascii="Calibri" w:hAnsi="Calibri"/>
          <w:b/>
          <w:bCs/>
        </w:rPr>
        <w:t>name:</w:t>
      </w:r>
      <w:r w:rsidRPr="00A911AE">
        <w:rPr>
          <w:rFonts w:ascii="Calibri" w:hAnsi="Calibri"/>
          <w:b/>
        </w:rPr>
        <w:tab/>
      </w:r>
      <w:r w:rsidR="007E7409" w:rsidRPr="00A911AE">
        <w:rPr>
          <w:rFonts w:ascii="Calibri" w:hAnsi="Calibri"/>
          <w:u w:val="single"/>
        </w:rPr>
        <w:tab/>
      </w:r>
    </w:p>
    <w:p w14:paraId="1200307C" w14:textId="77777777" w:rsidR="005F22B9" w:rsidRPr="00A911AE" w:rsidRDefault="005F22B9">
      <w:pPr>
        <w:pStyle w:val="BodyText"/>
        <w:spacing w:before="11"/>
        <w:rPr>
          <w:rFonts w:ascii="Calibri" w:hAnsi="Calibri"/>
          <w:b/>
          <w:sz w:val="16"/>
        </w:rPr>
      </w:pPr>
    </w:p>
    <w:p w14:paraId="2C50C4E3" w14:textId="77777777" w:rsidR="005F22B9" w:rsidRPr="00A911AE" w:rsidRDefault="001642F3" w:rsidP="173DAB05">
      <w:pPr>
        <w:tabs>
          <w:tab w:val="left" w:pos="5278"/>
          <w:tab w:val="left" w:pos="9654"/>
        </w:tabs>
        <w:spacing w:before="71"/>
        <w:ind w:left="663" w:right="167"/>
        <w:rPr>
          <w:rFonts w:ascii="Calibri" w:hAnsi="Calibri"/>
          <w:b/>
          <w:bCs/>
        </w:rPr>
      </w:pPr>
      <w:r w:rsidRPr="173DAB05">
        <w:rPr>
          <w:rFonts w:ascii="Calibri" w:hAnsi="Calibri"/>
          <w:b/>
          <w:bCs/>
        </w:rPr>
        <w:t>Date change takes</w:t>
      </w:r>
      <w:r w:rsidRPr="173DAB05">
        <w:rPr>
          <w:rFonts w:ascii="Calibri" w:hAnsi="Calibri"/>
          <w:b/>
          <w:bCs/>
          <w:spacing w:val="25"/>
        </w:rPr>
        <w:t xml:space="preserve"> </w:t>
      </w:r>
      <w:r w:rsidRPr="173DAB05">
        <w:rPr>
          <w:rFonts w:ascii="Calibri" w:hAnsi="Calibri"/>
          <w:b/>
          <w:bCs/>
        </w:rPr>
        <w:t>effect:</w:t>
      </w:r>
      <w:r w:rsidRPr="00A911AE">
        <w:rPr>
          <w:rFonts w:ascii="Calibri" w:hAnsi="Calibri"/>
          <w:b/>
        </w:rPr>
        <w:tab/>
      </w:r>
      <w:r w:rsidR="007E7409" w:rsidRPr="00A911AE">
        <w:rPr>
          <w:rFonts w:ascii="Calibri" w:hAnsi="Calibri"/>
          <w:u w:val="single"/>
        </w:rPr>
        <w:tab/>
      </w:r>
    </w:p>
    <w:p w14:paraId="319E0904" w14:textId="77777777" w:rsidR="005F22B9" w:rsidRPr="00A911AE" w:rsidRDefault="005F22B9">
      <w:pPr>
        <w:pStyle w:val="BodyText"/>
        <w:spacing w:before="7"/>
        <w:rPr>
          <w:rFonts w:ascii="Calibri" w:hAnsi="Calibri"/>
          <w:b/>
          <w:sz w:val="17"/>
        </w:rPr>
      </w:pPr>
    </w:p>
    <w:p w14:paraId="16CC9C0C" w14:textId="77777777" w:rsidR="005F22B9" w:rsidRPr="00A911AE" w:rsidRDefault="00C54922">
      <w:pPr>
        <w:spacing w:before="72"/>
        <w:ind w:left="663" w:right="167"/>
        <w:rPr>
          <w:rFonts w:ascii="Calibri" w:hAnsi="Calibri"/>
          <w:b/>
        </w:rPr>
      </w:pPr>
      <w:r w:rsidRPr="00A911AE">
        <w:rPr>
          <w:rFonts w:ascii="Calibri" w:hAnsi="Calibri"/>
          <w:noProof/>
          <w:lang w:val="en-GB" w:eastAsia="en-GB"/>
        </w:rPr>
        <mc:AlternateContent>
          <mc:Choice Requires="wps">
            <w:drawing>
              <wp:anchor distT="0" distB="0" distL="114300" distR="114300" simplePos="0" relativeHeight="251658246" behindDoc="1" locked="0" layoutInCell="1" allowOverlap="1" wp14:anchorId="55DB4169" wp14:editId="57693A1A">
                <wp:simplePos x="0" y="0"/>
                <wp:positionH relativeFrom="page">
                  <wp:posOffset>5726430</wp:posOffset>
                </wp:positionH>
                <wp:positionV relativeFrom="paragraph">
                  <wp:posOffset>976630</wp:posOffset>
                </wp:positionV>
                <wp:extent cx="12065" cy="0"/>
                <wp:effectExtent l="11430" t="14605" r="14605" b="139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34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D6C2B" id="Straight Connector 16" o:spid="_x0000_s1026" style="position:absolute;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0.9pt,76.9pt" to="451.8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" strokeweight="1.06pt">
                <w10:wrap anchorx="page"/>
              </v:line>
            </w:pict>
          </mc:Fallback>
        </mc:AlternateContent>
      </w:r>
      <w:r w:rsidRPr="00A911AE">
        <w:rPr>
          <w:rFonts w:ascii="Calibri" w:hAnsi="Calibri"/>
          <w:noProof/>
          <w:lang w:val="en-GB" w:eastAsia="en-GB"/>
        </w:rPr>
        <mc:AlternateContent>
          <mc:Choice Requires="wps">
            <w:drawing>
              <wp:anchor distT="0" distB="0" distL="114300" distR="114300" simplePos="0" relativeHeight="251658247" behindDoc="1" locked="0" layoutInCell="1" allowOverlap="1" wp14:anchorId="7AE6D2EE" wp14:editId="0436EC5A">
                <wp:simplePos x="0" y="0"/>
                <wp:positionH relativeFrom="page">
                  <wp:posOffset>6537960</wp:posOffset>
                </wp:positionH>
                <wp:positionV relativeFrom="paragraph">
                  <wp:posOffset>976630</wp:posOffset>
                </wp:positionV>
                <wp:extent cx="12065" cy="0"/>
                <wp:effectExtent l="13335" t="14605" r="12700" b="1397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34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53AD9" id="Straight Connector 15" o:spid="_x0000_s1026" style="position:absolute;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4.8pt,76.9pt" to="515.7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" strokeweight="1.06pt">
                <w10:wrap anchorx="page"/>
              </v:line>
            </w:pict>
          </mc:Fallback>
        </mc:AlternateContent>
      </w:r>
      <w:r w:rsidR="001642F3" w:rsidRPr="00A911AE">
        <w:rPr>
          <w:rFonts w:ascii="Calibri" w:hAnsi="Calibri"/>
          <w:b/>
        </w:rPr>
        <w:t xml:space="preserve">For </w:t>
      </w:r>
      <w:r w:rsidR="00AA3369" w:rsidRPr="00A911AE">
        <w:rPr>
          <w:rFonts w:ascii="Calibri" w:hAnsi="Calibri"/>
          <w:b/>
        </w:rPr>
        <w:t xml:space="preserve">changes of </w:t>
      </w:r>
      <w:r w:rsidR="00404DD8" w:rsidRPr="00A911AE">
        <w:rPr>
          <w:rFonts w:ascii="Calibri" w:hAnsi="Calibri"/>
          <w:b/>
        </w:rPr>
        <w:t>funded</w:t>
      </w:r>
      <w:r w:rsidR="00AA3369" w:rsidRPr="00A911AE">
        <w:rPr>
          <w:rFonts w:ascii="Calibri" w:hAnsi="Calibri"/>
          <w:b/>
        </w:rPr>
        <w:t xml:space="preserve"> entitlement hours please complete</w:t>
      </w:r>
      <w:r w:rsidR="001642F3" w:rsidRPr="00A911AE">
        <w:rPr>
          <w:rFonts w:ascii="Calibri" w:hAnsi="Calibri"/>
          <w:b/>
        </w:rPr>
        <w:t xml:space="preserve"> the table below:</w:t>
      </w:r>
    </w:p>
    <w:p w14:paraId="428B37AD" w14:textId="77777777" w:rsidR="005F22B9" w:rsidRPr="00A911AE" w:rsidRDefault="005F22B9">
      <w:pPr>
        <w:pStyle w:val="BodyText"/>
        <w:spacing w:before="7"/>
        <w:rPr>
          <w:rFonts w:ascii="Calibri" w:hAnsi="Calibri"/>
          <w:b/>
          <w:sz w:val="26"/>
        </w:rPr>
      </w:pPr>
    </w:p>
    <w:tbl>
      <w:tblPr>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53"/>
        <w:gridCol w:w="758"/>
        <w:gridCol w:w="833"/>
        <w:gridCol w:w="839"/>
        <w:gridCol w:w="833"/>
        <w:gridCol w:w="852"/>
        <w:gridCol w:w="1320"/>
        <w:gridCol w:w="2002"/>
      </w:tblGrid>
      <w:tr w:rsidR="005F22B9" w:rsidRPr="00A911AE" w14:paraId="1BF946BD" w14:textId="77777777" w:rsidTr="00884988">
        <w:trPr>
          <w:trHeight w:hRule="exact" w:val="628"/>
        </w:trPr>
        <w:tc>
          <w:tcPr>
            <w:tcW w:w="3053" w:type="dxa"/>
            <w:vMerge w:val="restart"/>
            <w:shd w:val="clear" w:color="auto" w:fill="DBE3EF"/>
          </w:tcPr>
          <w:p w14:paraId="71E3ADFA" w14:textId="77777777" w:rsidR="005F22B9" w:rsidRPr="00A911AE" w:rsidRDefault="005F22B9">
            <w:pPr>
              <w:pStyle w:val="TableParagraph"/>
              <w:rPr>
                <w:rFonts w:ascii="Calibri" w:hAnsi="Calibri"/>
                <w:b/>
                <w:sz w:val="28"/>
              </w:rPr>
            </w:pPr>
          </w:p>
          <w:p w14:paraId="4696509F" w14:textId="77777777" w:rsidR="005F22B9" w:rsidRPr="00A911AE" w:rsidRDefault="005F22B9">
            <w:pPr>
              <w:pStyle w:val="TableParagraph"/>
              <w:spacing w:before="7"/>
              <w:rPr>
                <w:rFonts w:ascii="Calibri" w:hAnsi="Calibri"/>
                <w:b/>
                <w:sz w:val="25"/>
              </w:rPr>
            </w:pPr>
          </w:p>
          <w:p w14:paraId="0F9FC6E5" w14:textId="77777777" w:rsidR="005F22B9" w:rsidRPr="00A911AE" w:rsidRDefault="00A911AE">
            <w:pPr>
              <w:pStyle w:val="TableParagraph"/>
              <w:ind w:left="739"/>
              <w:rPr>
                <w:rFonts w:ascii="Calibri" w:hAnsi="Calibri"/>
                <w:b/>
                <w:sz w:val="28"/>
              </w:rPr>
            </w:pPr>
            <w:r>
              <w:rPr>
                <w:rFonts w:ascii="Calibri" w:hAnsi="Calibri"/>
                <w:b/>
                <w:color w:val="111111"/>
                <w:sz w:val="24"/>
              </w:rPr>
              <w:t>Provider</w:t>
            </w:r>
            <w:r w:rsidR="001642F3" w:rsidRPr="00A911AE">
              <w:rPr>
                <w:rFonts w:ascii="Calibri" w:hAnsi="Calibri"/>
                <w:b/>
                <w:color w:val="111111"/>
                <w:sz w:val="24"/>
              </w:rPr>
              <w:t xml:space="preserve"> Name(s</w:t>
            </w:r>
            <w:r w:rsidR="001642F3" w:rsidRPr="00A911AE">
              <w:rPr>
                <w:rFonts w:ascii="Calibri" w:hAnsi="Calibri"/>
                <w:b/>
                <w:color w:val="111111"/>
                <w:sz w:val="28"/>
              </w:rPr>
              <w:t>)</w:t>
            </w:r>
          </w:p>
        </w:tc>
        <w:tc>
          <w:tcPr>
            <w:tcW w:w="4115" w:type="dxa"/>
            <w:gridSpan w:val="5"/>
            <w:tcBorders>
              <w:right w:val="single" w:sz="12" w:space="0" w:color="000000"/>
            </w:tcBorders>
            <w:shd w:val="clear" w:color="auto" w:fill="DBE3EF"/>
          </w:tcPr>
          <w:p w14:paraId="7F9DFE94" w14:textId="77777777" w:rsidR="005F22B9" w:rsidRPr="00A911AE" w:rsidRDefault="001642F3" w:rsidP="00404DD8">
            <w:pPr>
              <w:pStyle w:val="TableParagraph"/>
              <w:spacing w:before="61" w:line="283" w:lineRule="auto"/>
              <w:ind w:left="375"/>
              <w:jc w:val="center"/>
              <w:rPr>
                <w:rFonts w:ascii="Calibri" w:hAnsi="Calibri"/>
                <w:b/>
                <w:sz w:val="20"/>
                <w:szCs w:val="20"/>
              </w:rPr>
            </w:pPr>
            <w:r w:rsidRPr="00A911AE">
              <w:rPr>
                <w:rFonts w:ascii="Calibri" w:hAnsi="Calibri"/>
                <w:b/>
                <w:color w:val="111111"/>
                <w:sz w:val="20"/>
                <w:szCs w:val="20"/>
              </w:rPr>
              <w:t>Please enter total f</w:t>
            </w:r>
            <w:r w:rsidR="00404DD8" w:rsidRPr="00A911AE">
              <w:rPr>
                <w:rFonts w:ascii="Calibri" w:hAnsi="Calibri"/>
                <w:b/>
                <w:color w:val="111111"/>
                <w:sz w:val="20"/>
                <w:szCs w:val="20"/>
              </w:rPr>
              <w:t>unded</w:t>
            </w:r>
            <w:r w:rsidRPr="00A911AE">
              <w:rPr>
                <w:rFonts w:ascii="Calibri" w:hAnsi="Calibri"/>
                <w:b/>
                <w:color w:val="111111"/>
                <w:sz w:val="20"/>
                <w:szCs w:val="20"/>
              </w:rPr>
              <w:t xml:space="preserve"> entitlement hours attended per day</w:t>
            </w:r>
          </w:p>
        </w:tc>
        <w:tc>
          <w:tcPr>
            <w:tcW w:w="1320" w:type="dxa"/>
            <w:vMerge w:val="restart"/>
            <w:tcBorders>
              <w:left w:val="single" w:sz="12" w:space="0" w:color="000000"/>
              <w:right w:val="single" w:sz="12" w:space="0" w:color="000000"/>
            </w:tcBorders>
            <w:shd w:val="clear" w:color="auto" w:fill="DBE3EF"/>
          </w:tcPr>
          <w:p w14:paraId="6B3C673A" w14:textId="77777777" w:rsidR="005F22B9" w:rsidRPr="00A911AE" w:rsidRDefault="001642F3">
            <w:pPr>
              <w:pStyle w:val="TableParagraph"/>
              <w:spacing w:before="46" w:line="285" w:lineRule="auto"/>
              <w:ind w:left="220" w:right="201" w:hanging="2"/>
              <w:jc w:val="center"/>
              <w:rPr>
                <w:rFonts w:ascii="Calibri" w:hAnsi="Calibri"/>
                <w:b/>
                <w:sz w:val="18"/>
              </w:rPr>
            </w:pPr>
            <w:r w:rsidRPr="00A911AE">
              <w:rPr>
                <w:rFonts w:ascii="Calibri" w:hAnsi="Calibri"/>
                <w:b/>
                <w:color w:val="111111"/>
                <w:sz w:val="18"/>
              </w:rPr>
              <w:t>Total number</w:t>
            </w:r>
            <w:r w:rsidRPr="00A911AE">
              <w:rPr>
                <w:rFonts w:ascii="Calibri" w:hAnsi="Calibri"/>
                <w:b/>
                <w:color w:val="111111"/>
                <w:spacing w:val="-16"/>
                <w:sz w:val="18"/>
              </w:rPr>
              <w:t xml:space="preserve"> </w:t>
            </w:r>
            <w:r w:rsidRPr="00A911AE">
              <w:rPr>
                <w:rFonts w:ascii="Calibri" w:hAnsi="Calibri"/>
                <w:b/>
                <w:color w:val="111111"/>
                <w:sz w:val="18"/>
              </w:rPr>
              <w:t>of</w:t>
            </w:r>
            <w:r w:rsidRPr="00A911AE">
              <w:rPr>
                <w:rFonts w:ascii="Calibri" w:hAnsi="Calibri"/>
                <w:b/>
                <w:color w:val="111111"/>
                <w:w w:val="97"/>
                <w:sz w:val="18"/>
              </w:rPr>
              <w:t xml:space="preserve"> </w:t>
            </w:r>
            <w:r w:rsidRPr="00A911AE">
              <w:rPr>
                <w:rFonts w:ascii="Calibri" w:hAnsi="Calibri"/>
                <w:b/>
                <w:color w:val="111111"/>
                <w:sz w:val="18"/>
              </w:rPr>
              <w:t>hours per week</w:t>
            </w:r>
          </w:p>
        </w:tc>
        <w:tc>
          <w:tcPr>
            <w:tcW w:w="2002" w:type="dxa"/>
            <w:vMerge w:val="restart"/>
            <w:tcBorders>
              <w:left w:val="single" w:sz="12" w:space="0" w:color="000000"/>
              <w:right w:val="single" w:sz="12" w:space="0" w:color="000000"/>
            </w:tcBorders>
            <w:shd w:val="clear" w:color="auto" w:fill="DBE3EF"/>
          </w:tcPr>
          <w:p w14:paraId="075118D4" w14:textId="77777777" w:rsidR="005F22B9" w:rsidRPr="00A911AE" w:rsidRDefault="001642F3">
            <w:pPr>
              <w:pStyle w:val="TableParagraph"/>
              <w:spacing w:before="68" w:line="285" w:lineRule="auto"/>
              <w:ind w:left="231" w:right="219"/>
              <w:jc w:val="center"/>
              <w:rPr>
                <w:rFonts w:ascii="Calibri" w:hAnsi="Calibri"/>
                <w:b/>
                <w:sz w:val="17"/>
              </w:rPr>
            </w:pPr>
            <w:r w:rsidRPr="00A911AE">
              <w:rPr>
                <w:rFonts w:ascii="Calibri" w:hAnsi="Calibri"/>
                <w:b/>
                <w:color w:val="111111"/>
                <w:sz w:val="17"/>
              </w:rPr>
              <w:t>Number of weeks per year</w:t>
            </w:r>
          </w:p>
          <w:p w14:paraId="4D324120" w14:textId="635EE084" w:rsidR="005F22B9" w:rsidRPr="00A911AE" w:rsidRDefault="001642F3">
            <w:pPr>
              <w:pStyle w:val="TableParagraph"/>
              <w:spacing w:before="8"/>
              <w:ind w:left="72" w:right="63"/>
              <w:jc w:val="center"/>
              <w:rPr>
                <w:rFonts w:ascii="Calibri" w:hAnsi="Calibri"/>
                <w:b/>
                <w:sz w:val="17"/>
              </w:rPr>
            </w:pPr>
            <w:r w:rsidRPr="00A911AE">
              <w:rPr>
                <w:rFonts w:ascii="Calibri" w:hAnsi="Calibri"/>
                <w:b/>
                <w:color w:val="111111"/>
                <w:sz w:val="17"/>
              </w:rPr>
              <w:t xml:space="preserve">38, 45, </w:t>
            </w:r>
            <w:r w:rsidR="00BF5441">
              <w:rPr>
                <w:rFonts w:ascii="Calibri" w:hAnsi="Calibri"/>
                <w:b/>
                <w:color w:val="111111"/>
                <w:sz w:val="17"/>
              </w:rPr>
              <w:t>47,</w:t>
            </w:r>
            <w:r w:rsidRPr="00A911AE">
              <w:rPr>
                <w:rFonts w:ascii="Calibri" w:hAnsi="Calibri"/>
                <w:b/>
                <w:color w:val="111111"/>
                <w:sz w:val="17"/>
              </w:rPr>
              <w:t xml:space="preserve"> 51</w:t>
            </w:r>
          </w:p>
        </w:tc>
      </w:tr>
      <w:tr w:rsidR="005F22B9" w:rsidRPr="00A911AE" w14:paraId="08E44816" w14:textId="77777777" w:rsidTr="00884988">
        <w:trPr>
          <w:trHeight w:hRule="exact" w:val="466"/>
        </w:trPr>
        <w:tc>
          <w:tcPr>
            <w:tcW w:w="3053" w:type="dxa"/>
            <w:vMerge/>
            <w:shd w:val="clear" w:color="auto" w:fill="DBE3EF"/>
          </w:tcPr>
          <w:p w14:paraId="451B7988" w14:textId="77777777" w:rsidR="005F22B9" w:rsidRPr="00A911AE" w:rsidRDefault="005F22B9">
            <w:pPr>
              <w:rPr>
                <w:rFonts w:ascii="Calibri" w:hAnsi="Calibri"/>
              </w:rPr>
            </w:pPr>
          </w:p>
        </w:tc>
        <w:tc>
          <w:tcPr>
            <w:tcW w:w="758" w:type="dxa"/>
            <w:shd w:val="clear" w:color="auto" w:fill="DBE3EF"/>
          </w:tcPr>
          <w:p w14:paraId="4A122B13" w14:textId="77777777" w:rsidR="005F22B9" w:rsidRPr="00A911AE" w:rsidRDefault="001642F3">
            <w:pPr>
              <w:pStyle w:val="TableParagraph"/>
              <w:spacing w:before="133"/>
              <w:ind w:left="231"/>
              <w:rPr>
                <w:rFonts w:ascii="Calibri" w:hAnsi="Calibri"/>
                <w:b/>
                <w:sz w:val="18"/>
              </w:rPr>
            </w:pPr>
            <w:r w:rsidRPr="00A911AE">
              <w:rPr>
                <w:rFonts w:ascii="Calibri" w:hAnsi="Calibri"/>
                <w:b/>
                <w:sz w:val="18"/>
              </w:rPr>
              <w:t>Mon</w:t>
            </w:r>
          </w:p>
        </w:tc>
        <w:tc>
          <w:tcPr>
            <w:tcW w:w="833" w:type="dxa"/>
            <w:shd w:val="clear" w:color="auto" w:fill="DBE3EF"/>
          </w:tcPr>
          <w:p w14:paraId="360B5B7C" w14:textId="77777777" w:rsidR="005F22B9" w:rsidRPr="00A911AE" w:rsidRDefault="001642F3">
            <w:pPr>
              <w:pStyle w:val="TableParagraph"/>
              <w:spacing w:before="133"/>
              <w:ind w:left="303"/>
              <w:rPr>
                <w:rFonts w:ascii="Calibri" w:hAnsi="Calibri"/>
                <w:b/>
                <w:sz w:val="18"/>
              </w:rPr>
            </w:pPr>
            <w:r w:rsidRPr="00A911AE">
              <w:rPr>
                <w:rFonts w:ascii="Calibri" w:hAnsi="Calibri"/>
                <w:b/>
                <w:sz w:val="18"/>
              </w:rPr>
              <w:t>Tue</w:t>
            </w:r>
          </w:p>
        </w:tc>
        <w:tc>
          <w:tcPr>
            <w:tcW w:w="839" w:type="dxa"/>
            <w:shd w:val="clear" w:color="auto" w:fill="DBE3EF"/>
          </w:tcPr>
          <w:p w14:paraId="6CC166E1" w14:textId="77777777" w:rsidR="005F22B9" w:rsidRPr="00A911AE" w:rsidRDefault="001642F3">
            <w:pPr>
              <w:pStyle w:val="TableParagraph"/>
              <w:spacing w:before="133"/>
              <w:ind w:left="284"/>
              <w:rPr>
                <w:rFonts w:ascii="Calibri" w:hAnsi="Calibri"/>
                <w:b/>
                <w:sz w:val="18"/>
              </w:rPr>
            </w:pPr>
            <w:r w:rsidRPr="00A911AE">
              <w:rPr>
                <w:rFonts w:ascii="Calibri" w:hAnsi="Calibri"/>
                <w:b/>
                <w:sz w:val="18"/>
              </w:rPr>
              <w:t>Wed</w:t>
            </w:r>
          </w:p>
        </w:tc>
        <w:tc>
          <w:tcPr>
            <w:tcW w:w="833" w:type="dxa"/>
            <w:shd w:val="clear" w:color="auto" w:fill="DBE3EF"/>
          </w:tcPr>
          <w:p w14:paraId="5294C6D7" w14:textId="77777777" w:rsidR="005F22B9" w:rsidRPr="00A911AE" w:rsidRDefault="001642F3">
            <w:pPr>
              <w:pStyle w:val="TableParagraph"/>
              <w:spacing w:before="133"/>
              <w:ind w:left="226"/>
              <w:rPr>
                <w:rFonts w:ascii="Calibri" w:hAnsi="Calibri"/>
                <w:b/>
                <w:sz w:val="18"/>
              </w:rPr>
            </w:pPr>
            <w:r w:rsidRPr="00A911AE">
              <w:rPr>
                <w:rFonts w:ascii="Calibri" w:hAnsi="Calibri"/>
                <w:b/>
                <w:sz w:val="18"/>
              </w:rPr>
              <w:t>Thurs</w:t>
            </w:r>
          </w:p>
        </w:tc>
        <w:tc>
          <w:tcPr>
            <w:tcW w:w="852" w:type="dxa"/>
            <w:tcBorders>
              <w:right w:val="single" w:sz="12" w:space="0" w:color="000000"/>
            </w:tcBorders>
            <w:shd w:val="clear" w:color="auto" w:fill="DBE3EF"/>
          </w:tcPr>
          <w:p w14:paraId="309CFEBF" w14:textId="77777777" w:rsidR="005F22B9" w:rsidRPr="00A911AE" w:rsidRDefault="001642F3">
            <w:pPr>
              <w:pStyle w:val="TableParagraph"/>
              <w:spacing w:before="134"/>
              <w:ind w:left="377"/>
              <w:rPr>
                <w:rFonts w:ascii="Calibri" w:hAnsi="Calibri"/>
                <w:b/>
                <w:sz w:val="18"/>
              </w:rPr>
            </w:pPr>
            <w:r w:rsidRPr="00A911AE">
              <w:rPr>
                <w:rFonts w:ascii="Calibri" w:hAnsi="Calibri"/>
                <w:b/>
                <w:sz w:val="18"/>
              </w:rPr>
              <w:t>Fri</w:t>
            </w:r>
          </w:p>
        </w:tc>
        <w:tc>
          <w:tcPr>
            <w:tcW w:w="1320" w:type="dxa"/>
            <w:vMerge/>
            <w:tcBorders>
              <w:left w:val="single" w:sz="12" w:space="0" w:color="000000"/>
              <w:right w:val="single" w:sz="12" w:space="0" w:color="000000"/>
            </w:tcBorders>
            <w:shd w:val="clear" w:color="auto" w:fill="DBE3EF"/>
          </w:tcPr>
          <w:p w14:paraId="11E5BAA9" w14:textId="77777777" w:rsidR="005F22B9" w:rsidRPr="00A911AE" w:rsidRDefault="005F22B9">
            <w:pPr>
              <w:rPr>
                <w:rFonts w:ascii="Calibri" w:hAnsi="Calibri"/>
              </w:rPr>
            </w:pPr>
          </w:p>
        </w:tc>
        <w:tc>
          <w:tcPr>
            <w:tcW w:w="2002" w:type="dxa"/>
            <w:vMerge/>
            <w:tcBorders>
              <w:left w:val="single" w:sz="12" w:space="0" w:color="000000"/>
              <w:right w:val="single" w:sz="12" w:space="0" w:color="000000"/>
            </w:tcBorders>
            <w:shd w:val="clear" w:color="auto" w:fill="DBE3EF"/>
          </w:tcPr>
          <w:p w14:paraId="35368DA2" w14:textId="77777777" w:rsidR="005F22B9" w:rsidRPr="00A911AE" w:rsidRDefault="005F22B9">
            <w:pPr>
              <w:rPr>
                <w:rFonts w:ascii="Calibri" w:hAnsi="Calibri"/>
              </w:rPr>
            </w:pPr>
          </w:p>
        </w:tc>
      </w:tr>
      <w:tr w:rsidR="005F22B9" w:rsidRPr="00A911AE" w14:paraId="38758462" w14:textId="77777777" w:rsidTr="00884988">
        <w:trPr>
          <w:trHeight w:hRule="exact" w:val="397"/>
        </w:trPr>
        <w:tc>
          <w:tcPr>
            <w:tcW w:w="3053" w:type="dxa"/>
          </w:tcPr>
          <w:p w14:paraId="38AE2B5D" w14:textId="77777777" w:rsidR="005F22B9" w:rsidRPr="00A911AE" w:rsidRDefault="005F22B9">
            <w:pPr>
              <w:rPr>
                <w:rFonts w:ascii="Calibri" w:hAnsi="Calibri"/>
              </w:rPr>
            </w:pPr>
          </w:p>
        </w:tc>
        <w:tc>
          <w:tcPr>
            <w:tcW w:w="758" w:type="dxa"/>
          </w:tcPr>
          <w:p w14:paraId="0CC2718B" w14:textId="77777777" w:rsidR="005F22B9" w:rsidRPr="00A911AE" w:rsidRDefault="005F22B9">
            <w:pPr>
              <w:rPr>
                <w:rFonts w:ascii="Calibri" w:hAnsi="Calibri"/>
              </w:rPr>
            </w:pPr>
          </w:p>
        </w:tc>
        <w:tc>
          <w:tcPr>
            <w:tcW w:w="833" w:type="dxa"/>
          </w:tcPr>
          <w:p w14:paraId="1A8AA469" w14:textId="77777777" w:rsidR="005F22B9" w:rsidRPr="00A911AE" w:rsidRDefault="005F22B9">
            <w:pPr>
              <w:rPr>
                <w:rFonts w:ascii="Calibri" w:hAnsi="Calibri"/>
              </w:rPr>
            </w:pPr>
          </w:p>
        </w:tc>
        <w:tc>
          <w:tcPr>
            <w:tcW w:w="839" w:type="dxa"/>
          </w:tcPr>
          <w:p w14:paraId="53D20B7D" w14:textId="77777777" w:rsidR="005F22B9" w:rsidRPr="00A911AE" w:rsidRDefault="005F22B9">
            <w:pPr>
              <w:rPr>
                <w:rFonts w:ascii="Calibri" w:hAnsi="Calibri"/>
              </w:rPr>
            </w:pPr>
          </w:p>
        </w:tc>
        <w:tc>
          <w:tcPr>
            <w:tcW w:w="833" w:type="dxa"/>
          </w:tcPr>
          <w:p w14:paraId="3C0F8EDB" w14:textId="77777777" w:rsidR="005F22B9" w:rsidRPr="00A911AE" w:rsidRDefault="005F22B9">
            <w:pPr>
              <w:rPr>
                <w:rFonts w:ascii="Calibri" w:hAnsi="Calibri"/>
              </w:rPr>
            </w:pPr>
          </w:p>
        </w:tc>
        <w:tc>
          <w:tcPr>
            <w:tcW w:w="852" w:type="dxa"/>
            <w:tcBorders>
              <w:right w:val="single" w:sz="12" w:space="0" w:color="000000"/>
            </w:tcBorders>
          </w:tcPr>
          <w:p w14:paraId="3BE8363C" w14:textId="77777777" w:rsidR="005F22B9" w:rsidRPr="00A911AE" w:rsidRDefault="005F22B9">
            <w:pPr>
              <w:rPr>
                <w:rFonts w:ascii="Calibri" w:hAnsi="Calibri"/>
              </w:rPr>
            </w:pPr>
          </w:p>
        </w:tc>
        <w:tc>
          <w:tcPr>
            <w:tcW w:w="1320" w:type="dxa"/>
            <w:tcBorders>
              <w:left w:val="single" w:sz="12" w:space="0" w:color="000000"/>
              <w:right w:val="single" w:sz="12" w:space="0" w:color="000000"/>
            </w:tcBorders>
          </w:tcPr>
          <w:p w14:paraId="56756AFF" w14:textId="77777777" w:rsidR="005F22B9" w:rsidRPr="00A911AE" w:rsidRDefault="005F22B9">
            <w:pPr>
              <w:rPr>
                <w:rFonts w:ascii="Calibri" w:hAnsi="Calibri"/>
              </w:rPr>
            </w:pPr>
          </w:p>
        </w:tc>
        <w:tc>
          <w:tcPr>
            <w:tcW w:w="2002" w:type="dxa"/>
            <w:tcBorders>
              <w:left w:val="single" w:sz="12" w:space="0" w:color="000000"/>
              <w:right w:val="single" w:sz="12" w:space="0" w:color="000000"/>
            </w:tcBorders>
          </w:tcPr>
          <w:p w14:paraId="71969240" w14:textId="77777777" w:rsidR="005F22B9" w:rsidRPr="00A911AE" w:rsidRDefault="005F22B9">
            <w:pPr>
              <w:rPr>
                <w:rFonts w:ascii="Calibri" w:hAnsi="Calibri"/>
              </w:rPr>
            </w:pPr>
          </w:p>
        </w:tc>
      </w:tr>
      <w:tr w:rsidR="005F22B9" w:rsidRPr="00A911AE" w14:paraId="3359D3DF" w14:textId="77777777" w:rsidTr="00884988">
        <w:trPr>
          <w:trHeight w:hRule="exact" w:val="397"/>
        </w:trPr>
        <w:tc>
          <w:tcPr>
            <w:tcW w:w="3053" w:type="dxa"/>
          </w:tcPr>
          <w:p w14:paraId="0F646312" w14:textId="77777777" w:rsidR="005F22B9" w:rsidRPr="00A911AE" w:rsidRDefault="005F22B9">
            <w:pPr>
              <w:rPr>
                <w:rFonts w:ascii="Calibri" w:hAnsi="Calibri"/>
              </w:rPr>
            </w:pPr>
          </w:p>
        </w:tc>
        <w:tc>
          <w:tcPr>
            <w:tcW w:w="758" w:type="dxa"/>
          </w:tcPr>
          <w:p w14:paraId="1939573F" w14:textId="77777777" w:rsidR="005F22B9" w:rsidRPr="00A911AE" w:rsidRDefault="005F22B9">
            <w:pPr>
              <w:rPr>
                <w:rFonts w:ascii="Calibri" w:hAnsi="Calibri"/>
              </w:rPr>
            </w:pPr>
          </w:p>
        </w:tc>
        <w:tc>
          <w:tcPr>
            <w:tcW w:w="833" w:type="dxa"/>
          </w:tcPr>
          <w:p w14:paraId="47D4DE15" w14:textId="77777777" w:rsidR="005F22B9" w:rsidRPr="00A911AE" w:rsidRDefault="005F22B9">
            <w:pPr>
              <w:rPr>
                <w:rFonts w:ascii="Calibri" w:hAnsi="Calibri"/>
              </w:rPr>
            </w:pPr>
          </w:p>
        </w:tc>
        <w:tc>
          <w:tcPr>
            <w:tcW w:w="839" w:type="dxa"/>
          </w:tcPr>
          <w:p w14:paraId="4C58AF6F" w14:textId="77777777" w:rsidR="005F22B9" w:rsidRPr="00A911AE" w:rsidRDefault="005F22B9">
            <w:pPr>
              <w:rPr>
                <w:rFonts w:ascii="Calibri" w:hAnsi="Calibri"/>
              </w:rPr>
            </w:pPr>
          </w:p>
        </w:tc>
        <w:tc>
          <w:tcPr>
            <w:tcW w:w="833" w:type="dxa"/>
          </w:tcPr>
          <w:p w14:paraId="014F0D12" w14:textId="77777777" w:rsidR="005F22B9" w:rsidRPr="00A911AE" w:rsidRDefault="005F22B9">
            <w:pPr>
              <w:rPr>
                <w:rFonts w:ascii="Calibri" w:hAnsi="Calibri"/>
              </w:rPr>
            </w:pPr>
          </w:p>
        </w:tc>
        <w:tc>
          <w:tcPr>
            <w:tcW w:w="852" w:type="dxa"/>
            <w:tcBorders>
              <w:right w:val="single" w:sz="12" w:space="0" w:color="000000"/>
            </w:tcBorders>
          </w:tcPr>
          <w:p w14:paraId="50B5138D" w14:textId="77777777" w:rsidR="005F22B9" w:rsidRPr="00A911AE" w:rsidRDefault="005F22B9">
            <w:pPr>
              <w:rPr>
                <w:rFonts w:ascii="Calibri" w:hAnsi="Calibri"/>
              </w:rPr>
            </w:pPr>
          </w:p>
        </w:tc>
        <w:tc>
          <w:tcPr>
            <w:tcW w:w="1320" w:type="dxa"/>
            <w:tcBorders>
              <w:left w:val="single" w:sz="12" w:space="0" w:color="000000"/>
              <w:right w:val="single" w:sz="12" w:space="0" w:color="000000"/>
            </w:tcBorders>
          </w:tcPr>
          <w:p w14:paraId="4DBBE1EA" w14:textId="77777777" w:rsidR="005F22B9" w:rsidRPr="00A911AE" w:rsidRDefault="005F22B9">
            <w:pPr>
              <w:rPr>
                <w:rFonts w:ascii="Calibri" w:hAnsi="Calibri"/>
              </w:rPr>
            </w:pPr>
          </w:p>
        </w:tc>
        <w:tc>
          <w:tcPr>
            <w:tcW w:w="2002" w:type="dxa"/>
            <w:tcBorders>
              <w:left w:val="single" w:sz="12" w:space="0" w:color="000000"/>
              <w:right w:val="single" w:sz="12" w:space="0" w:color="000000"/>
            </w:tcBorders>
          </w:tcPr>
          <w:p w14:paraId="3BD69D35" w14:textId="77777777" w:rsidR="005F22B9" w:rsidRPr="00A911AE" w:rsidRDefault="005F22B9">
            <w:pPr>
              <w:rPr>
                <w:rFonts w:ascii="Calibri" w:hAnsi="Calibri"/>
              </w:rPr>
            </w:pPr>
          </w:p>
        </w:tc>
      </w:tr>
      <w:tr w:rsidR="005F22B9" w:rsidRPr="00A911AE" w14:paraId="35AA0F2C" w14:textId="77777777" w:rsidTr="00884988">
        <w:trPr>
          <w:trHeight w:hRule="exact" w:val="404"/>
        </w:trPr>
        <w:tc>
          <w:tcPr>
            <w:tcW w:w="3053" w:type="dxa"/>
            <w:tcBorders>
              <w:bottom w:val="single" w:sz="12" w:space="0" w:color="000000"/>
            </w:tcBorders>
          </w:tcPr>
          <w:p w14:paraId="1821CEC8" w14:textId="77777777" w:rsidR="005F22B9" w:rsidRPr="00A911AE" w:rsidRDefault="005F22B9">
            <w:pPr>
              <w:rPr>
                <w:rFonts w:ascii="Calibri" w:hAnsi="Calibri"/>
              </w:rPr>
            </w:pPr>
          </w:p>
        </w:tc>
        <w:tc>
          <w:tcPr>
            <w:tcW w:w="758" w:type="dxa"/>
            <w:tcBorders>
              <w:bottom w:val="single" w:sz="12" w:space="0" w:color="000000"/>
            </w:tcBorders>
          </w:tcPr>
          <w:p w14:paraId="64068E0B" w14:textId="77777777" w:rsidR="005F22B9" w:rsidRPr="00A911AE" w:rsidRDefault="005F22B9">
            <w:pPr>
              <w:rPr>
                <w:rFonts w:ascii="Calibri" w:hAnsi="Calibri"/>
              </w:rPr>
            </w:pPr>
          </w:p>
        </w:tc>
        <w:tc>
          <w:tcPr>
            <w:tcW w:w="833" w:type="dxa"/>
            <w:tcBorders>
              <w:bottom w:val="single" w:sz="12" w:space="0" w:color="000000"/>
            </w:tcBorders>
          </w:tcPr>
          <w:p w14:paraId="6A842F75" w14:textId="77777777" w:rsidR="005F22B9" w:rsidRPr="00A911AE" w:rsidRDefault="005F22B9">
            <w:pPr>
              <w:rPr>
                <w:rFonts w:ascii="Calibri" w:hAnsi="Calibri"/>
              </w:rPr>
            </w:pPr>
          </w:p>
        </w:tc>
        <w:tc>
          <w:tcPr>
            <w:tcW w:w="839" w:type="dxa"/>
            <w:tcBorders>
              <w:bottom w:val="single" w:sz="12" w:space="0" w:color="000000"/>
            </w:tcBorders>
          </w:tcPr>
          <w:p w14:paraId="6C1D982F" w14:textId="77777777" w:rsidR="005F22B9" w:rsidRPr="00A911AE" w:rsidRDefault="005F22B9">
            <w:pPr>
              <w:rPr>
                <w:rFonts w:ascii="Calibri" w:hAnsi="Calibri"/>
              </w:rPr>
            </w:pPr>
          </w:p>
        </w:tc>
        <w:tc>
          <w:tcPr>
            <w:tcW w:w="833" w:type="dxa"/>
            <w:tcBorders>
              <w:bottom w:val="single" w:sz="12" w:space="0" w:color="000000"/>
            </w:tcBorders>
          </w:tcPr>
          <w:p w14:paraId="46642681" w14:textId="77777777" w:rsidR="005F22B9" w:rsidRPr="00A911AE" w:rsidRDefault="005F22B9">
            <w:pPr>
              <w:rPr>
                <w:rFonts w:ascii="Calibri" w:hAnsi="Calibri"/>
              </w:rPr>
            </w:pPr>
          </w:p>
        </w:tc>
        <w:tc>
          <w:tcPr>
            <w:tcW w:w="852" w:type="dxa"/>
            <w:tcBorders>
              <w:bottom w:val="single" w:sz="12" w:space="0" w:color="000000"/>
              <w:right w:val="single" w:sz="12" w:space="0" w:color="000000"/>
            </w:tcBorders>
          </w:tcPr>
          <w:p w14:paraId="0B25FE34" w14:textId="77777777" w:rsidR="005F22B9" w:rsidRPr="00A911AE" w:rsidRDefault="005F22B9">
            <w:pPr>
              <w:rPr>
                <w:rFonts w:ascii="Calibri" w:hAnsi="Calibri"/>
              </w:rPr>
            </w:pPr>
          </w:p>
        </w:tc>
        <w:tc>
          <w:tcPr>
            <w:tcW w:w="1320" w:type="dxa"/>
            <w:tcBorders>
              <w:left w:val="single" w:sz="12" w:space="0" w:color="000000"/>
              <w:bottom w:val="single" w:sz="12" w:space="0" w:color="000000"/>
              <w:right w:val="single" w:sz="12" w:space="0" w:color="000000"/>
            </w:tcBorders>
          </w:tcPr>
          <w:p w14:paraId="4B95D47A" w14:textId="77777777" w:rsidR="005F22B9" w:rsidRPr="00A911AE" w:rsidRDefault="005F22B9">
            <w:pPr>
              <w:rPr>
                <w:rFonts w:ascii="Calibri" w:hAnsi="Calibri"/>
              </w:rPr>
            </w:pPr>
          </w:p>
        </w:tc>
        <w:tc>
          <w:tcPr>
            <w:tcW w:w="2002" w:type="dxa"/>
            <w:tcBorders>
              <w:left w:val="single" w:sz="12" w:space="0" w:color="000000"/>
              <w:bottom w:val="single" w:sz="12" w:space="0" w:color="000000"/>
              <w:right w:val="single" w:sz="12" w:space="0" w:color="000000"/>
            </w:tcBorders>
          </w:tcPr>
          <w:p w14:paraId="4E052004" w14:textId="77777777" w:rsidR="005F22B9" w:rsidRPr="00A911AE" w:rsidRDefault="005F22B9">
            <w:pPr>
              <w:rPr>
                <w:rFonts w:ascii="Calibri" w:hAnsi="Calibri"/>
              </w:rPr>
            </w:pPr>
          </w:p>
        </w:tc>
      </w:tr>
      <w:tr w:rsidR="005F22B9" w:rsidRPr="00A911AE" w14:paraId="28E13A06" w14:textId="77777777" w:rsidTr="00884988">
        <w:trPr>
          <w:trHeight w:hRule="exact" w:val="637"/>
        </w:trPr>
        <w:tc>
          <w:tcPr>
            <w:tcW w:w="3053" w:type="dxa"/>
            <w:tcBorders>
              <w:top w:val="single" w:sz="12" w:space="0" w:color="000000"/>
              <w:bottom w:val="single" w:sz="12" w:space="0" w:color="000000"/>
            </w:tcBorders>
            <w:shd w:val="clear" w:color="auto" w:fill="DBE3EF"/>
          </w:tcPr>
          <w:p w14:paraId="5814DD08" w14:textId="77777777" w:rsidR="005F22B9" w:rsidRPr="00A911AE" w:rsidRDefault="001642F3" w:rsidP="00404DD8">
            <w:pPr>
              <w:pStyle w:val="TableParagraph"/>
              <w:spacing w:before="77"/>
              <w:ind w:left="102"/>
              <w:rPr>
                <w:rFonts w:ascii="Calibri" w:hAnsi="Calibri"/>
                <w:b/>
                <w:sz w:val="18"/>
              </w:rPr>
            </w:pPr>
            <w:r w:rsidRPr="00A911AE">
              <w:rPr>
                <w:rFonts w:ascii="Calibri" w:hAnsi="Calibri"/>
                <w:b/>
                <w:color w:val="111111"/>
                <w:sz w:val="18"/>
              </w:rPr>
              <w:t>Total Daily F</w:t>
            </w:r>
            <w:r w:rsidR="00404DD8" w:rsidRPr="00A911AE">
              <w:rPr>
                <w:rFonts w:ascii="Calibri" w:hAnsi="Calibri"/>
                <w:b/>
                <w:color w:val="111111"/>
                <w:sz w:val="18"/>
              </w:rPr>
              <w:t xml:space="preserve">unded </w:t>
            </w:r>
            <w:r w:rsidRPr="00A911AE">
              <w:rPr>
                <w:rFonts w:ascii="Calibri" w:hAnsi="Calibri"/>
                <w:b/>
                <w:color w:val="111111"/>
                <w:sz w:val="18"/>
              </w:rPr>
              <w:t>Hours Attended</w:t>
            </w:r>
          </w:p>
        </w:tc>
        <w:tc>
          <w:tcPr>
            <w:tcW w:w="758" w:type="dxa"/>
            <w:tcBorders>
              <w:top w:val="single" w:sz="12" w:space="0" w:color="000000"/>
              <w:bottom w:val="single" w:sz="12" w:space="0" w:color="000000"/>
            </w:tcBorders>
          </w:tcPr>
          <w:p w14:paraId="337051C6" w14:textId="77777777" w:rsidR="005F22B9" w:rsidRPr="00A911AE" w:rsidRDefault="005F22B9">
            <w:pPr>
              <w:rPr>
                <w:rFonts w:ascii="Calibri" w:hAnsi="Calibri"/>
              </w:rPr>
            </w:pPr>
          </w:p>
        </w:tc>
        <w:tc>
          <w:tcPr>
            <w:tcW w:w="833" w:type="dxa"/>
            <w:tcBorders>
              <w:top w:val="single" w:sz="12" w:space="0" w:color="000000"/>
              <w:bottom w:val="single" w:sz="12" w:space="0" w:color="000000"/>
            </w:tcBorders>
          </w:tcPr>
          <w:p w14:paraId="76FDF8E9" w14:textId="77777777" w:rsidR="005F22B9" w:rsidRPr="00A911AE" w:rsidRDefault="005F22B9">
            <w:pPr>
              <w:rPr>
                <w:rFonts w:ascii="Calibri" w:hAnsi="Calibri"/>
              </w:rPr>
            </w:pPr>
          </w:p>
        </w:tc>
        <w:tc>
          <w:tcPr>
            <w:tcW w:w="839" w:type="dxa"/>
            <w:tcBorders>
              <w:top w:val="single" w:sz="12" w:space="0" w:color="000000"/>
              <w:bottom w:val="single" w:sz="12" w:space="0" w:color="000000"/>
            </w:tcBorders>
          </w:tcPr>
          <w:p w14:paraId="0842F6A3" w14:textId="77777777" w:rsidR="005F22B9" w:rsidRPr="00A911AE" w:rsidRDefault="005F22B9">
            <w:pPr>
              <w:rPr>
                <w:rFonts w:ascii="Calibri" w:hAnsi="Calibri"/>
              </w:rPr>
            </w:pPr>
          </w:p>
        </w:tc>
        <w:tc>
          <w:tcPr>
            <w:tcW w:w="833" w:type="dxa"/>
            <w:tcBorders>
              <w:top w:val="single" w:sz="12" w:space="0" w:color="000000"/>
              <w:bottom w:val="single" w:sz="12" w:space="0" w:color="000000"/>
            </w:tcBorders>
          </w:tcPr>
          <w:p w14:paraId="0BFC8596" w14:textId="77777777" w:rsidR="005F22B9" w:rsidRPr="00A911AE" w:rsidRDefault="005F22B9">
            <w:pPr>
              <w:rPr>
                <w:rFonts w:ascii="Calibri" w:hAnsi="Calibri"/>
              </w:rPr>
            </w:pPr>
          </w:p>
        </w:tc>
        <w:tc>
          <w:tcPr>
            <w:tcW w:w="852" w:type="dxa"/>
            <w:tcBorders>
              <w:top w:val="single" w:sz="12" w:space="0" w:color="000000"/>
              <w:bottom w:val="single" w:sz="12" w:space="0" w:color="000000"/>
              <w:right w:val="single" w:sz="12" w:space="0" w:color="000000"/>
            </w:tcBorders>
          </w:tcPr>
          <w:p w14:paraId="719D9212" w14:textId="77777777" w:rsidR="005F22B9" w:rsidRPr="00A911AE" w:rsidRDefault="005F22B9">
            <w:pPr>
              <w:rPr>
                <w:rFonts w:ascii="Calibri" w:hAnsi="Calibri"/>
              </w:rPr>
            </w:pPr>
          </w:p>
        </w:tc>
        <w:tc>
          <w:tcPr>
            <w:tcW w:w="1320" w:type="dxa"/>
            <w:tcBorders>
              <w:top w:val="single" w:sz="12" w:space="0" w:color="000000"/>
              <w:left w:val="single" w:sz="12" w:space="0" w:color="000000"/>
              <w:bottom w:val="single" w:sz="12" w:space="0" w:color="000000"/>
              <w:right w:val="single" w:sz="12" w:space="0" w:color="000000"/>
            </w:tcBorders>
          </w:tcPr>
          <w:p w14:paraId="44F9C0CA" w14:textId="77777777" w:rsidR="005F22B9" w:rsidRPr="00A911AE" w:rsidRDefault="005F22B9">
            <w:pPr>
              <w:rPr>
                <w:rFonts w:ascii="Calibri" w:hAnsi="Calibri"/>
              </w:rPr>
            </w:pPr>
          </w:p>
        </w:tc>
        <w:tc>
          <w:tcPr>
            <w:tcW w:w="2002" w:type="dxa"/>
            <w:tcBorders>
              <w:top w:val="single" w:sz="12" w:space="0" w:color="000000"/>
              <w:left w:val="single" w:sz="12" w:space="0" w:color="000000"/>
              <w:bottom w:val="single" w:sz="12" w:space="0" w:color="000000"/>
              <w:right w:val="single" w:sz="12" w:space="0" w:color="000000"/>
            </w:tcBorders>
          </w:tcPr>
          <w:p w14:paraId="3C65CFCA" w14:textId="77777777" w:rsidR="005F22B9" w:rsidRPr="00A911AE" w:rsidRDefault="005F22B9">
            <w:pPr>
              <w:rPr>
                <w:rFonts w:ascii="Calibri" w:hAnsi="Calibri"/>
              </w:rPr>
            </w:pPr>
          </w:p>
        </w:tc>
      </w:tr>
    </w:tbl>
    <w:p w14:paraId="637BB026" w14:textId="77777777" w:rsidR="005F22B9" w:rsidRPr="00A911AE" w:rsidRDefault="005F22B9">
      <w:pPr>
        <w:pStyle w:val="BodyText"/>
        <w:rPr>
          <w:rFonts w:ascii="Calibri" w:hAnsi="Calibri"/>
          <w:b/>
          <w:sz w:val="20"/>
        </w:rPr>
      </w:pPr>
    </w:p>
    <w:p w14:paraId="1B2195F2" w14:textId="1D119A23" w:rsidR="005F22B9" w:rsidRPr="00A911AE" w:rsidRDefault="001642F3">
      <w:pPr>
        <w:spacing w:before="71"/>
        <w:ind w:left="663" w:right="167"/>
        <w:rPr>
          <w:rFonts w:ascii="Calibri" w:hAnsi="Calibri"/>
          <w:b/>
        </w:rPr>
      </w:pPr>
      <w:r w:rsidRPr="00A911AE">
        <w:rPr>
          <w:rFonts w:ascii="Calibri" w:hAnsi="Calibri"/>
          <w:b/>
        </w:rPr>
        <w:t>Other changes (change of</w:t>
      </w:r>
      <w:r w:rsidRPr="00A911AE">
        <w:rPr>
          <w:rFonts w:ascii="Calibri" w:hAnsi="Calibri"/>
          <w:b/>
          <w:spacing w:val="56"/>
        </w:rPr>
        <w:t xml:space="preserve"> </w:t>
      </w:r>
      <w:r w:rsidR="00163733">
        <w:rPr>
          <w:rFonts w:ascii="Calibri" w:hAnsi="Calibri"/>
          <w:b/>
          <w:spacing w:val="2"/>
        </w:rPr>
        <w:t>circumstances</w:t>
      </w:r>
      <w:r w:rsidR="007F2F60">
        <w:rPr>
          <w:rFonts w:ascii="Calibri" w:hAnsi="Calibri"/>
          <w:b/>
          <w:spacing w:val="2"/>
        </w:rPr>
        <w:t xml:space="preserve"> or </w:t>
      </w:r>
      <w:r w:rsidRPr="00A911AE">
        <w:rPr>
          <w:rFonts w:ascii="Calibri" w:hAnsi="Calibri"/>
          <w:b/>
          <w:spacing w:val="2"/>
        </w:rPr>
        <w:t>address</w:t>
      </w:r>
      <w:r w:rsidR="00163733">
        <w:rPr>
          <w:rFonts w:ascii="Calibri" w:hAnsi="Calibri"/>
          <w:b/>
          <w:spacing w:val="2"/>
        </w:rPr>
        <w:t>)</w:t>
      </w:r>
    </w:p>
    <w:p w14:paraId="72822D38" w14:textId="77777777" w:rsidR="005F22B9" w:rsidRPr="00A911AE" w:rsidRDefault="005F22B9" w:rsidP="00462023">
      <w:pPr>
        <w:pStyle w:val="BodyText"/>
        <w:spacing w:line="120" w:lineRule="auto"/>
        <w:rPr>
          <w:rFonts w:ascii="Calibri" w:hAnsi="Calibri"/>
          <w:b/>
          <w:sz w:val="20"/>
        </w:rPr>
      </w:pPr>
    </w:p>
    <w:p w14:paraId="070DA20D" w14:textId="60FD6A2E" w:rsidR="005F22B9" w:rsidRPr="00A911AE" w:rsidRDefault="00C54922">
      <w:pPr>
        <w:pStyle w:val="BodyText"/>
        <w:spacing w:before="10"/>
        <w:rPr>
          <w:rFonts w:ascii="Calibri" w:hAnsi="Calibri"/>
          <w:b/>
          <w:sz w:val="21"/>
        </w:rPr>
      </w:pPr>
      <w:r w:rsidRPr="00A911AE">
        <w:rPr>
          <w:rFonts w:ascii="Calibri" w:hAnsi="Calibri"/>
          <w:noProof/>
          <w:lang w:val="en-GB" w:eastAsia="en-GB"/>
        </w:rPr>
        <mc:AlternateContent>
          <mc:Choice Requires="wps">
            <w:drawing>
              <wp:anchor distT="0" distB="0" distL="0" distR="0" simplePos="0" relativeHeight="251658240" behindDoc="0" locked="0" layoutInCell="1" allowOverlap="1" wp14:anchorId="4A15DDC9" wp14:editId="43EA3E7D">
                <wp:simplePos x="0" y="0"/>
                <wp:positionH relativeFrom="page">
                  <wp:posOffset>421640</wp:posOffset>
                </wp:positionH>
                <wp:positionV relativeFrom="paragraph">
                  <wp:posOffset>189230</wp:posOffset>
                </wp:positionV>
                <wp:extent cx="6373495" cy="0"/>
                <wp:effectExtent l="12065" t="8255" r="5715" b="10795"/>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3495"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3FDB8" id="Straight Connector 1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pt,14.9pt" to="535.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" strokeweight=".24403mm">
                <w10:wrap type="topAndBottom" anchorx="page"/>
              </v:line>
            </w:pict>
          </mc:Fallback>
        </mc:AlternateContent>
      </w:r>
      <w:r w:rsidR="00C52E11">
        <w:rPr>
          <w:rFonts w:ascii="Calibri" w:hAnsi="Calibri"/>
          <w:b/>
          <w:sz w:val="21"/>
        </w:rPr>
        <w:t xml:space="preserve"> </w:t>
      </w:r>
    </w:p>
    <w:p w14:paraId="310E84FF" w14:textId="77777777" w:rsidR="005F22B9" w:rsidRPr="00A911AE" w:rsidRDefault="005F22B9">
      <w:pPr>
        <w:pStyle w:val="BodyText"/>
        <w:rPr>
          <w:rFonts w:ascii="Calibri" w:hAnsi="Calibri"/>
          <w:b/>
          <w:sz w:val="20"/>
        </w:rPr>
      </w:pPr>
    </w:p>
    <w:p w14:paraId="1510EDED" w14:textId="77777777" w:rsidR="005F22B9" w:rsidRPr="00A911AE" w:rsidRDefault="00C54922">
      <w:pPr>
        <w:pStyle w:val="BodyText"/>
        <w:spacing w:before="7"/>
        <w:rPr>
          <w:rFonts w:ascii="Calibri" w:hAnsi="Calibri"/>
          <w:b/>
          <w:sz w:val="19"/>
        </w:rPr>
      </w:pPr>
      <w:r w:rsidRPr="00A911AE">
        <w:rPr>
          <w:rFonts w:ascii="Calibri" w:hAnsi="Calibri"/>
          <w:noProof/>
          <w:lang w:val="en-GB" w:eastAsia="en-GB"/>
        </w:rPr>
        <mc:AlternateContent>
          <mc:Choice Requires="wps">
            <w:drawing>
              <wp:anchor distT="0" distB="0" distL="0" distR="0" simplePos="0" relativeHeight="251658241" behindDoc="0" locked="0" layoutInCell="1" allowOverlap="1" wp14:anchorId="0C6C0C6B" wp14:editId="28251188">
                <wp:simplePos x="0" y="0"/>
                <wp:positionH relativeFrom="page">
                  <wp:posOffset>421640</wp:posOffset>
                </wp:positionH>
                <wp:positionV relativeFrom="paragraph">
                  <wp:posOffset>172720</wp:posOffset>
                </wp:positionV>
                <wp:extent cx="6372860" cy="0"/>
                <wp:effectExtent l="12065" t="10795" r="6350" b="8255"/>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86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683FD" id="Straight Connector 13" o:spid="_x0000_s1026" style="position:absolute;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pt,13.6pt" to="5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" strokeweight=".24403mm">
                <w10:wrap type="topAndBottom" anchorx="page"/>
              </v:line>
            </w:pict>
          </mc:Fallback>
        </mc:AlternateContent>
      </w:r>
    </w:p>
    <w:p w14:paraId="458454EB" w14:textId="77777777" w:rsidR="005F22B9" w:rsidRPr="00A911AE" w:rsidRDefault="005F22B9">
      <w:pPr>
        <w:pStyle w:val="BodyText"/>
        <w:rPr>
          <w:rFonts w:ascii="Calibri" w:hAnsi="Calibri"/>
          <w:b/>
          <w:sz w:val="20"/>
        </w:rPr>
      </w:pPr>
    </w:p>
    <w:p w14:paraId="00BAA194" w14:textId="77777777" w:rsidR="005F22B9" w:rsidRPr="00A911AE" w:rsidRDefault="00C54922" w:rsidP="00A911AE">
      <w:pPr>
        <w:pStyle w:val="BodyText"/>
        <w:spacing w:before="7"/>
        <w:rPr>
          <w:rFonts w:ascii="Calibri" w:hAnsi="Calibri"/>
          <w:b/>
          <w:sz w:val="20"/>
        </w:rPr>
      </w:pPr>
      <w:r w:rsidRPr="00A911AE">
        <w:rPr>
          <w:rFonts w:ascii="Calibri" w:hAnsi="Calibri"/>
          <w:noProof/>
          <w:lang w:val="en-GB" w:eastAsia="en-GB"/>
        </w:rPr>
        <mc:AlternateContent>
          <mc:Choice Requires="wps">
            <w:drawing>
              <wp:anchor distT="0" distB="0" distL="0" distR="0" simplePos="0" relativeHeight="251658242" behindDoc="0" locked="0" layoutInCell="1" allowOverlap="1" wp14:anchorId="311E4BC6" wp14:editId="724DBBB3">
                <wp:simplePos x="0" y="0"/>
                <wp:positionH relativeFrom="page">
                  <wp:posOffset>421640</wp:posOffset>
                </wp:positionH>
                <wp:positionV relativeFrom="paragraph">
                  <wp:posOffset>172720</wp:posOffset>
                </wp:positionV>
                <wp:extent cx="6372860" cy="0"/>
                <wp:effectExtent l="12065" t="10795" r="6350" b="8255"/>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86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2B2A5" id="Straight Connector 12" o:spid="_x0000_s1026" style="position:absolute;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pt,13.6pt" to="5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" strokeweight=".24403mm">
                <w10:wrap type="topAndBottom" anchorx="page"/>
              </v:line>
            </w:pict>
          </mc:Fallback>
        </mc:AlternateContent>
      </w:r>
    </w:p>
    <w:p w14:paraId="12D554F4" w14:textId="77777777" w:rsidR="005F22B9" w:rsidRPr="00A911AE" w:rsidRDefault="005F22B9">
      <w:pPr>
        <w:pStyle w:val="BodyText"/>
        <w:spacing w:before="10"/>
        <w:rPr>
          <w:rFonts w:ascii="Calibri" w:hAnsi="Calibri"/>
          <w:b/>
          <w:sz w:val="18"/>
        </w:rPr>
      </w:pPr>
    </w:p>
    <w:p w14:paraId="2C6E6FC7" w14:textId="23C2FC10" w:rsidR="00795C3A" w:rsidRDefault="001642F3" w:rsidP="00C940B8">
      <w:pPr>
        <w:spacing w:before="72"/>
        <w:ind w:left="663" w:right="167"/>
        <w:jc w:val="both"/>
        <w:rPr>
          <w:rFonts w:ascii="Calibri" w:hAnsi="Calibri"/>
          <w:b/>
        </w:rPr>
      </w:pPr>
      <w:r w:rsidRPr="00A911AE">
        <w:rPr>
          <w:rFonts w:ascii="Calibri" w:hAnsi="Calibri"/>
          <w:b/>
        </w:rPr>
        <w:t xml:space="preserve">I confirm that the changes stated above are accurate and true. I also agree that the information I have provided </w:t>
      </w:r>
      <w:proofErr w:type="gramStart"/>
      <w:r w:rsidRPr="00A911AE">
        <w:rPr>
          <w:rFonts w:ascii="Calibri" w:hAnsi="Calibri"/>
          <w:b/>
        </w:rPr>
        <w:t>can</w:t>
      </w:r>
      <w:proofErr w:type="gramEnd"/>
      <w:r w:rsidR="00795C3A">
        <w:rPr>
          <w:rFonts w:ascii="Calibri" w:hAnsi="Calibri"/>
          <w:b/>
        </w:rPr>
        <w:t xml:space="preserve"> </w:t>
      </w:r>
    </w:p>
    <w:p w14:paraId="1D28D23C" w14:textId="4FE8AE2A" w:rsidR="005F22B9" w:rsidRPr="00A911AE" w:rsidRDefault="001642F3" w:rsidP="00C940B8">
      <w:pPr>
        <w:spacing w:before="72"/>
        <w:ind w:left="663" w:right="167"/>
        <w:jc w:val="both"/>
        <w:rPr>
          <w:rFonts w:ascii="Calibri" w:hAnsi="Calibri"/>
          <w:b/>
        </w:rPr>
      </w:pPr>
      <w:r w:rsidRPr="00A911AE">
        <w:rPr>
          <w:rFonts w:ascii="Calibri" w:hAnsi="Calibri"/>
          <w:b/>
        </w:rPr>
        <w:t>be shared with B</w:t>
      </w:r>
      <w:r w:rsidR="00A911AE">
        <w:rPr>
          <w:rFonts w:ascii="Calibri" w:hAnsi="Calibri"/>
          <w:b/>
        </w:rPr>
        <w:t>uckinghamshire Council</w:t>
      </w:r>
      <w:r w:rsidRPr="00A911AE">
        <w:rPr>
          <w:rFonts w:ascii="Calibri" w:hAnsi="Calibri"/>
          <w:b/>
        </w:rPr>
        <w:t>, Department for Education</w:t>
      </w:r>
      <w:r w:rsidR="00A911AE">
        <w:rPr>
          <w:rFonts w:ascii="Calibri" w:hAnsi="Calibri"/>
          <w:b/>
        </w:rPr>
        <w:t>,</w:t>
      </w:r>
      <w:r w:rsidRPr="00A911AE">
        <w:rPr>
          <w:rFonts w:ascii="Calibri" w:hAnsi="Calibri"/>
          <w:b/>
        </w:rPr>
        <w:t xml:space="preserve"> and D</w:t>
      </w:r>
      <w:r w:rsidR="00A911AE">
        <w:rPr>
          <w:rFonts w:ascii="Calibri" w:hAnsi="Calibri"/>
          <w:b/>
        </w:rPr>
        <w:t>epartment of Work and Pensions</w:t>
      </w:r>
      <w:r w:rsidRPr="00A911AE">
        <w:rPr>
          <w:rFonts w:ascii="Calibri" w:hAnsi="Calibri"/>
          <w:b/>
        </w:rPr>
        <w:t xml:space="preserve"> if required.</w:t>
      </w:r>
    </w:p>
    <w:p w14:paraId="4216129D" w14:textId="77777777" w:rsidR="005F22B9" w:rsidRPr="00A911AE" w:rsidRDefault="005F22B9" w:rsidP="00462023">
      <w:pPr>
        <w:pStyle w:val="BodyText"/>
        <w:spacing w:before="3" w:line="120" w:lineRule="auto"/>
        <w:rPr>
          <w:rFonts w:ascii="Calibri" w:hAnsi="Calibri"/>
          <w:b/>
          <w:sz w:val="25"/>
        </w:rPr>
      </w:pPr>
    </w:p>
    <w:p w14:paraId="63D4E5D1" w14:textId="77777777" w:rsidR="005F22B9" w:rsidRPr="00B26394" w:rsidRDefault="001642F3">
      <w:pPr>
        <w:pStyle w:val="BodyText"/>
        <w:tabs>
          <w:tab w:val="left" w:pos="2397"/>
          <w:tab w:val="left" w:pos="8934"/>
        </w:tabs>
        <w:ind w:left="663" w:right="167"/>
        <w:rPr>
          <w:rFonts w:ascii="Calibri" w:hAnsi="Calibri"/>
          <w:b/>
        </w:rPr>
      </w:pPr>
      <w:r w:rsidRPr="00B26394">
        <w:rPr>
          <w:rFonts w:ascii="Calibri" w:hAnsi="Calibri"/>
          <w:b/>
        </w:rPr>
        <w:t>Print</w:t>
      </w:r>
      <w:r w:rsidRPr="00B26394">
        <w:rPr>
          <w:rFonts w:ascii="Calibri" w:hAnsi="Calibri"/>
          <w:b/>
          <w:spacing w:val="-16"/>
        </w:rPr>
        <w:t xml:space="preserve"> </w:t>
      </w:r>
      <w:proofErr w:type="gramStart"/>
      <w:r w:rsidRPr="00B26394">
        <w:rPr>
          <w:rFonts w:ascii="Calibri" w:hAnsi="Calibri"/>
          <w:b/>
        </w:rPr>
        <w:t>name</w:t>
      </w:r>
      <w:proofErr w:type="gramEnd"/>
      <w:r w:rsidRPr="00B26394">
        <w:rPr>
          <w:rFonts w:ascii="Calibri" w:hAnsi="Calibri"/>
          <w:b/>
        </w:rPr>
        <w:tab/>
      </w:r>
      <w:r w:rsidRPr="00B26394">
        <w:rPr>
          <w:rFonts w:ascii="Calibri" w:hAnsi="Calibri"/>
          <w:b/>
          <w:w w:val="99"/>
          <w:u w:val="single"/>
        </w:rPr>
        <w:t xml:space="preserve"> </w:t>
      </w:r>
      <w:r w:rsidRPr="00B26394">
        <w:rPr>
          <w:rFonts w:ascii="Calibri" w:hAnsi="Calibri"/>
          <w:b/>
          <w:u w:val="single"/>
        </w:rPr>
        <w:tab/>
      </w:r>
    </w:p>
    <w:p w14:paraId="79815DBC" w14:textId="77777777" w:rsidR="005F22B9" w:rsidRPr="00A911AE" w:rsidRDefault="005F22B9">
      <w:pPr>
        <w:pStyle w:val="BodyText"/>
        <w:rPr>
          <w:rFonts w:ascii="Calibri" w:hAnsi="Calibri"/>
          <w:sz w:val="18"/>
        </w:rPr>
      </w:pPr>
    </w:p>
    <w:p w14:paraId="72F5FB31" w14:textId="77777777" w:rsidR="005F22B9" w:rsidRPr="00A911AE" w:rsidRDefault="001642F3">
      <w:pPr>
        <w:pStyle w:val="BodyText"/>
        <w:tabs>
          <w:tab w:val="left" w:pos="2397"/>
          <w:tab w:val="left" w:pos="6053"/>
          <w:tab w:val="left" w:pos="8934"/>
        </w:tabs>
        <w:spacing w:before="71"/>
        <w:ind w:left="663" w:right="167"/>
        <w:rPr>
          <w:rFonts w:ascii="Calibri" w:hAnsi="Calibri"/>
        </w:rPr>
      </w:pPr>
      <w:r w:rsidRPr="173DAB05">
        <w:rPr>
          <w:rFonts w:ascii="Calibri" w:hAnsi="Calibri"/>
          <w:b/>
          <w:bCs/>
        </w:rPr>
        <w:t>Signed</w:t>
      </w:r>
      <w:r w:rsidRPr="00A911AE">
        <w:rPr>
          <w:rFonts w:ascii="Calibri" w:hAnsi="Calibri"/>
        </w:rPr>
        <w:tab/>
      </w:r>
      <w:r w:rsidRPr="00A911AE">
        <w:rPr>
          <w:rFonts w:ascii="Calibri" w:hAnsi="Calibri"/>
          <w:u w:val="single"/>
        </w:rPr>
        <w:tab/>
      </w:r>
      <w:r w:rsidRPr="173DAB05">
        <w:rPr>
          <w:rFonts w:ascii="Calibri" w:hAnsi="Calibri"/>
          <w:b/>
          <w:bCs/>
        </w:rPr>
        <w:t>Date</w:t>
      </w:r>
      <w:r w:rsidRPr="173DAB05">
        <w:rPr>
          <w:rFonts w:ascii="Calibri" w:hAnsi="Calibri"/>
          <w:b/>
          <w:bCs/>
          <w:spacing w:val="-12"/>
        </w:rPr>
        <w:t xml:space="preserve"> </w:t>
      </w:r>
      <w:r w:rsidRPr="173DAB05">
        <w:rPr>
          <w:rFonts w:ascii="Calibri" w:hAnsi="Calibri"/>
          <w:b/>
          <w:bCs/>
          <w:w w:val="99"/>
          <w:u w:val="single"/>
        </w:rPr>
        <w:t xml:space="preserve"> </w:t>
      </w:r>
      <w:r w:rsidRPr="00A911AE">
        <w:rPr>
          <w:rFonts w:ascii="Calibri" w:hAnsi="Calibri"/>
          <w:u w:val="single"/>
        </w:rPr>
        <w:tab/>
      </w:r>
    </w:p>
    <w:p w14:paraId="61B2776B" w14:textId="77777777" w:rsidR="00A911AE" w:rsidRPr="00A911AE" w:rsidRDefault="00A911AE">
      <w:pPr>
        <w:pStyle w:val="BodyText"/>
        <w:rPr>
          <w:rFonts w:ascii="Calibri" w:hAnsi="Calibri"/>
          <w:sz w:val="20"/>
        </w:rPr>
      </w:pPr>
    </w:p>
    <w:tbl>
      <w:tblPr>
        <w:tblpPr w:leftFromText="180" w:rightFromText="180" w:vertAnchor="text" w:horzAnchor="margin" w:tblpXSpec="center" w:tblpY="44"/>
        <w:tblOverlap w:val="never"/>
        <w:tblW w:w="0" w:type="auto"/>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10495"/>
      </w:tblGrid>
      <w:tr w:rsidR="00F47067" w:rsidRPr="00A911AE" w14:paraId="676ADDFB" w14:textId="77777777" w:rsidTr="173DAB05">
        <w:trPr>
          <w:trHeight w:val="2542"/>
        </w:trPr>
        <w:tc>
          <w:tcPr>
            <w:tcW w:w="10495" w:type="dxa"/>
            <w:tcBorders>
              <w:top w:val="single" w:sz="4" w:space="0" w:color="auto"/>
              <w:left w:val="single" w:sz="4" w:space="0" w:color="auto"/>
              <w:bottom w:val="single" w:sz="4" w:space="0" w:color="auto"/>
              <w:right w:val="single" w:sz="4" w:space="0" w:color="auto"/>
            </w:tcBorders>
            <w:shd w:val="clear" w:color="auto" w:fill="FFFFFF" w:themeFill="background1"/>
          </w:tcPr>
          <w:p w14:paraId="2E01DC0C" w14:textId="77777777" w:rsidR="00F47067" w:rsidRDefault="00F47067" w:rsidP="00F47067">
            <w:pPr>
              <w:pStyle w:val="BodyText"/>
              <w:ind w:left="5" w:hanging="5"/>
              <w:rPr>
                <w:rFonts w:ascii="Calibri" w:hAnsi="Calibri"/>
              </w:rPr>
            </w:pPr>
          </w:p>
          <w:p w14:paraId="7E382045" w14:textId="3AB637A6" w:rsidR="00F47067" w:rsidRPr="00BB3595" w:rsidRDefault="62ABE7A5" w:rsidP="00F47067">
            <w:pPr>
              <w:pStyle w:val="BodyText"/>
              <w:ind w:left="5" w:hanging="5"/>
              <w:rPr>
                <w:rFonts w:ascii="Calibri" w:hAnsi="Calibri"/>
              </w:rPr>
            </w:pPr>
            <w:r w:rsidRPr="173DAB05">
              <w:rPr>
                <w:rFonts w:ascii="Calibri" w:hAnsi="Calibri"/>
                <w:b/>
                <w:bCs/>
              </w:rPr>
              <w:t xml:space="preserve"> </w:t>
            </w:r>
            <w:r w:rsidR="00F47067" w:rsidRPr="173DAB05">
              <w:rPr>
                <w:rFonts w:ascii="Calibri" w:hAnsi="Calibri"/>
                <w:b/>
                <w:bCs/>
              </w:rPr>
              <w:t>If there have been no changes since this</w:t>
            </w:r>
            <w:r w:rsidR="33E74FAB" w:rsidRPr="173DAB05">
              <w:rPr>
                <w:rFonts w:ascii="Calibri" w:hAnsi="Calibri"/>
                <w:b/>
                <w:bCs/>
              </w:rPr>
              <w:t xml:space="preserve"> </w:t>
            </w:r>
            <w:bookmarkStart w:id="7" w:name="_Int_e6my7ZTx"/>
            <w:r w:rsidR="33E74FAB" w:rsidRPr="173DAB05">
              <w:rPr>
                <w:rFonts w:ascii="Calibri" w:hAnsi="Calibri"/>
                <w:b/>
                <w:bCs/>
              </w:rPr>
              <w:t>PPA</w:t>
            </w:r>
            <w:bookmarkEnd w:id="7"/>
            <w:r w:rsidR="00F47067" w:rsidRPr="173DAB05">
              <w:rPr>
                <w:rFonts w:ascii="Calibri" w:hAnsi="Calibri"/>
                <w:b/>
                <w:bCs/>
              </w:rPr>
              <w:t xml:space="preserve"> form was initially signed</w:t>
            </w:r>
            <w:r w:rsidR="34625CE3" w:rsidRPr="173DAB05">
              <w:rPr>
                <w:rFonts w:ascii="Calibri" w:hAnsi="Calibri"/>
                <w:b/>
                <w:bCs/>
              </w:rPr>
              <w:t>,</w:t>
            </w:r>
            <w:r w:rsidR="00F47067" w:rsidRPr="173DAB05">
              <w:rPr>
                <w:rFonts w:ascii="Calibri" w:hAnsi="Calibri"/>
                <w:b/>
                <w:bCs/>
              </w:rPr>
              <w:t xml:space="preserve"> please fill in the section below</w:t>
            </w:r>
            <w:r w:rsidR="00F47067" w:rsidRPr="173DAB05">
              <w:rPr>
                <w:rFonts w:ascii="Calibri" w:hAnsi="Calibri"/>
              </w:rPr>
              <w:t>:</w:t>
            </w:r>
          </w:p>
          <w:p w14:paraId="4A3AE656" w14:textId="57F46037" w:rsidR="00F47067" w:rsidRPr="00A911AE" w:rsidRDefault="00AD0CA0" w:rsidP="00F47067">
            <w:pPr>
              <w:spacing w:before="72"/>
              <w:ind w:left="5" w:right="167" w:hanging="5"/>
              <w:rPr>
                <w:rFonts w:ascii="Calibri" w:hAnsi="Calibri"/>
                <w:b/>
              </w:rPr>
            </w:pPr>
            <w:r>
              <w:rPr>
                <w:rFonts w:ascii="Calibri" w:hAnsi="Calibri"/>
                <w:b/>
              </w:rPr>
              <w:t xml:space="preserve"> </w:t>
            </w:r>
            <w:r w:rsidR="00F47067" w:rsidRPr="00A911AE">
              <w:rPr>
                <w:rFonts w:ascii="Calibri" w:hAnsi="Calibri"/>
                <w:b/>
              </w:rPr>
              <w:t xml:space="preserve">I confirm that there have been no changes since I originally completed the form. I agree that the information </w:t>
            </w:r>
            <w:r>
              <w:rPr>
                <w:rFonts w:ascii="Calibri" w:hAnsi="Calibri"/>
                <w:b/>
              </w:rPr>
              <w:t xml:space="preserve">      </w:t>
            </w:r>
            <w:r w:rsidR="00784036">
              <w:rPr>
                <w:rFonts w:ascii="Calibri" w:hAnsi="Calibri"/>
                <w:b/>
              </w:rPr>
              <w:t xml:space="preserve"> </w:t>
            </w:r>
            <w:r w:rsidR="00E2395A">
              <w:rPr>
                <w:rFonts w:ascii="Calibri" w:hAnsi="Calibri"/>
                <w:b/>
              </w:rPr>
              <w:t xml:space="preserve"> </w:t>
            </w:r>
            <w:r w:rsidR="00F47067" w:rsidRPr="00A911AE">
              <w:rPr>
                <w:rFonts w:ascii="Calibri" w:hAnsi="Calibri"/>
                <w:b/>
              </w:rPr>
              <w:t xml:space="preserve"> </w:t>
            </w:r>
            <w:r w:rsidR="00784036">
              <w:rPr>
                <w:rFonts w:ascii="Calibri" w:hAnsi="Calibri"/>
                <w:b/>
              </w:rPr>
              <w:t xml:space="preserve">  </w:t>
            </w:r>
            <w:r w:rsidR="00F47067" w:rsidRPr="00A911AE">
              <w:rPr>
                <w:rFonts w:ascii="Calibri" w:hAnsi="Calibri"/>
                <w:b/>
              </w:rPr>
              <w:t xml:space="preserve"> provided can be shared with B</w:t>
            </w:r>
            <w:r w:rsidR="00A911AE">
              <w:rPr>
                <w:rFonts w:ascii="Calibri" w:hAnsi="Calibri"/>
                <w:b/>
              </w:rPr>
              <w:t>uckinghamshire Council,</w:t>
            </w:r>
            <w:r w:rsidR="00F47067" w:rsidRPr="00A911AE">
              <w:rPr>
                <w:rFonts w:ascii="Calibri" w:hAnsi="Calibri"/>
                <w:b/>
              </w:rPr>
              <w:t xml:space="preserve"> Department for Education</w:t>
            </w:r>
            <w:r w:rsidR="00A911AE">
              <w:rPr>
                <w:rFonts w:ascii="Calibri" w:hAnsi="Calibri"/>
                <w:b/>
              </w:rPr>
              <w:t>,</w:t>
            </w:r>
            <w:r w:rsidR="00F47067" w:rsidRPr="00A911AE">
              <w:rPr>
                <w:rFonts w:ascii="Calibri" w:hAnsi="Calibri"/>
                <w:b/>
              </w:rPr>
              <w:t xml:space="preserve"> and D</w:t>
            </w:r>
            <w:r w:rsidR="00A911AE">
              <w:rPr>
                <w:rFonts w:ascii="Calibri" w:hAnsi="Calibri"/>
                <w:b/>
              </w:rPr>
              <w:t xml:space="preserve">epartment for Work </w:t>
            </w:r>
            <w:r w:rsidR="00784036">
              <w:rPr>
                <w:rFonts w:ascii="Calibri" w:hAnsi="Calibri"/>
                <w:b/>
              </w:rPr>
              <w:t xml:space="preserve"> </w:t>
            </w:r>
            <w:r w:rsidR="00A911AE">
              <w:rPr>
                <w:rFonts w:ascii="Calibri" w:hAnsi="Calibri"/>
                <w:b/>
              </w:rPr>
              <w:t xml:space="preserve"> and Pensions</w:t>
            </w:r>
            <w:r w:rsidR="00F47067" w:rsidRPr="00A911AE">
              <w:rPr>
                <w:rFonts w:ascii="Calibri" w:hAnsi="Calibri"/>
                <w:b/>
              </w:rPr>
              <w:t xml:space="preserve"> if required.</w:t>
            </w:r>
          </w:p>
          <w:p w14:paraId="50A3410A" w14:textId="77777777" w:rsidR="00F47067" w:rsidRPr="00A911AE" w:rsidRDefault="00F47067" w:rsidP="00F47067">
            <w:pPr>
              <w:spacing w:before="72"/>
              <w:ind w:left="5" w:right="167" w:hanging="5"/>
              <w:rPr>
                <w:rFonts w:ascii="Calibri" w:hAnsi="Calibri"/>
                <w:b/>
                <w:sz w:val="10"/>
                <w:szCs w:val="10"/>
              </w:rPr>
            </w:pPr>
          </w:p>
          <w:p w14:paraId="220307A2" w14:textId="08241683" w:rsidR="00F47067" w:rsidRPr="00A911AE" w:rsidRDefault="00AD0CA0" w:rsidP="00F47067">
            <w:pPr>
              <w:pStyle w:val="BodyText"/>
              <w:tabs>
                <w:tab w:val="left" w:pos="2397"/>
                <w:tab w:val="left" w:pos="8934"/>
              </w:tabs>
              <w:ind w:left="5" w:right="167" w:hanging="5"/>
              <w:rPr>
                <w:rFonts w:ascii="Calibri" w:hAnsi="Calibri"/>
              </w:rPr>
            </w:pPr>
            <w:r w:rsidRPr="00B26394">
              <w:rPr>
                <w:rFonts w:ascii="Calibri" w:hAnsi="Calibri"/>
                <w:b/>
              </w:rPr>
              <w:t xml:space="preserve"> </w:t>
            </w:r>
            <w:r w:rsidR="00F47067" w:rsidRPr="00B26394">
              <w:rPr>
                <w:rFonts w:ascii="Calibri" w:hAnsi="Calibri"/>
                <w:b/>
              </w:rPr>
              <w:t>Print</w:t>
            </w:r>
            <w:r w:rsidR="00F47067" w:rsidRPr="00B26394">
              <w:rPr>
                <w:rFonts w:ascii="Calibri" w:hAnsi="Calibri"/>
                <w:b/>
                <w:spacing w:val="-16"/>
              </w:rPr>
              <w:t xml:space="preserve"> </w:t>
            </w:r>
            <w:proofErr w:type="gramStart"/>
            <w:r w:rsidR="00F47067" w:rsidRPr="00B26394">
              <w:rPr>
                <w:rFonts w:ascii="Calibri" w:hAnsi="Calibri"/>
                <w:b/>
              </w:rPr>
              <w:t>name</w:t>
            </w:r>
            <w:proofErr w:type="gramEnd"/>
            <w:r w:rsidR="00F47067" w:rsidRPr="00A911AE">
              <w:rPr>
                <w:rFonts w:ascii="Calibri" w:hAnsi="Calibri"/>
              </w:rPr>
              <w:tab/>
            </w:r>
            <w:r w:rsidR="00F47067" w:rsidRPr="00A911AE">
              <w:rPr>
                <w:rFonts w:ascii="Calibri" w:hAnsi="Calibri"/>
                <w:w w:val="99"/>
                <w:u w:val="single"/>
              </w:rPr>
              <w:t xml:space="preserve"> </w:t>
            </w:r>
            <w:r w:rsidR="00F47067" w:rsidRPr="00A911AE">
              <w:rPr>
                <w:rFonts w:ascii="Calibri" w:hAnsi="Calibri"/>
                <w:u w:val="single"/>
              </w:rPr>
              <w:tab/>
            </w:r>
          </w:p>
          <w:p w14:paraId="69489403" w14:textId="77777777" w:rsidR="00F47067" w:rsidRPr="00A911AE" w:rsidRDefault="00F47067" w:rsidP="00F47067">
            <w:pPr>
              <w:pStyle w:val="BodyText"/>
              <w:ind w:left="5" w:hanging="5"/>
              <w:rPr>
                <w:rFonts w:ascii="Calibri" w:hAnsi="Calibri"/>
                <w:sz w:val="18"/>
              </w:rPr>
            </w:pPr>
          </w:p>
          <w:p w14:paraId="20631FD8" w14:textId="6B80492C" w:rsidR="00F47067" w:rsidRPr="00A911AE" w:rsidRDefault="00AD0CA0" w:rsidP="00F47067">
            <w:pPr>
              <w:pStyle w:val="BodyText"/>
              <w:tabs>
                <w:tab w:val="left" w:pos="2397"/>
                <w:tab w:val="left" w:pos="6053"/>
                <w:tab w:val="left" w:pos="8934"/>
              </w:tabs>
              <w:spacing w:before="71"/>
              <w:ind w:left="5" w:right="167" w:hanging="5"/>
              <w:rPr>
                <w:rFonts w:ascii="Calibri" w:hAnsi="Calibri"/>
                <w:sz w:val="27"/>
              </w:rPr>
            </w:pPr>
            <w:r w:rsidRPr="00B26394">
              <w:rPr>
                <w:rFonts w:ascii="Calibri" w:hAnsi="Calibri"/>
                <w:b/>
              </w:rPr>
              <w:t xml:space="preserve"> </w:t>
            </w:r>
            <w:r w:rsidR="00F47067" w:rsidRPr="00B26394">
              <w:rPr>
                <w:rFonts w:ascii="Calibri" w:hAnsi="Calibri"/>
                <w:b/>
              </w:rPr>
              <w:t>Signed</w:t>
            </w:r>
            <w:r w:rsidR="00F47067" w:rsidRPr="00A911AE">
              <w:rPr>
                <w:rFonts w:ascii="Calibri" w:hAnsi="Calibri"/>
              </w:rPr>
              <w:tab/>
            </w:r>
            <w:r w:rsidR="00F47067" w:rsidRPr="00A911AE">
              <w:rPr>
                <w:rFonts w:ascii="Calibri" w:hAnsi="Calibri"/>
                <w:u w:val="single"/>
              </w:rPr>
              <w:tab/>
            </w:r>
            <w:r w:rsidR="00F47067" w:rsidRPr="00A911AE">
              <w:rPr>
                <w:rFonts w:ascii="Calibri" w:hAnsi="Calibri"/>
              </w:rPr>
              <w:t>Date</w:t>
            </w:r>
            <w:r w:rsidR="00F47067" w:rsidRPr="00A911AE">
              <w:rPr>
                <w:rFonts w:ascii="Calibri" w:hAnsi="Calibri"/>
                <w:spacing w:val="-12"/>
              </w:rPr>
              <w:t xml:space="preserve"> </w:t>
            </w:r>
            <w:r w:rsidR="00F47067" w:rsidRPr="00A911AE">
              <w:rPr>
                <w:rFonts w:ascii="Calibri" w:hAnsi="Calibri"/>
                <w:w w:val="99"/>
                <w:u w:val="single"/>
              </w:rPr>
              <w:t xml:space="preserve"> </w:t>
            </w:r>
            <w:r w:rsidR="00F47067" w:rsidRPr="00A911AE">
              <w:rPr>
                <w:rFonts w:ascii="Calibri" w:hAnsi="Calibri"/>
                <w:u w:val="single"/>
              </w:rPr>
              <w:tab/>
            </w:r>
          </w:p>
          <w:p w14:paraId="15C95266" w14:textId="77777777" w:rsidR="00F47067" w:rsidRPr="00A911AE" w:rsidRDefault="00F47067" w:rsidP="00F47067">
            <w:pPr>
              <w:pStyle w:val="TableParagraph"/>
              <w:spacing w:before="8"/>
              <w:ind w:left="72" w:right="63"/>
              <w:jc w:val="center"/>
              <w:rPr>
                <w:rFonts w:ascii="Calibri" w:hAnsi="Calibri"/>
                <w:b/>
                <w:sz w:val="17"/>
              </w:rPr>
            </w:pPr>
          </w:p>
        </w:tc>
      </w:tr>
    </w:tbl>
    <w:p w14:paraId="09D2D89A" w14:textId="77777777" w:rsidR="005F22B9" w:rsidRPr="00A911AE" w:rsidRDefault="005F22B9">
      <w:pPr>
        <w:pStyle w:val="BodyText"/>
        <w:rPr>
          <w:rFonts w:ascii="Calibri" w:hAnsi="Calibri"/>
          <w:sz w:val="20"/>
        </w:rPr>
      </w:pPr>
    </w:p>
    <w:p w14:paraId="78CC4D6E" w14:textId="77777777" w:rsidR="005F22B9" w:rsidRPr="00A911AE" w:rsidRDefault="005F22B9">
      <w:pPr>
        <w:pStyle w:val="BodyText"/>
        <w:rPr>
          <w:rFonts w:ascii="Calibri" w:hAnsi="Calibri"/>
          <w:sz w:val="20"/>
        </w:rPr>
      </w:pPr>
    </w:p>
    <w:p w14:paraId="50C36BB9" w14:textId="77777777" w:rsidR="00462023" w:rsidRDefault="00F47067">
      <w:pPr>
        <w:pStyle w:val="BodyText"/>
        <w:spacing w:before="5"/>
        <w:rPr>
          <w:rFonts w:ascii="Calibri" w:hAnsi="Calibri"/>
          <w:sz w:val="27"/>
        </w:rPr>
      </w:pPr>
      <w:r w:rsidRPr="00A911AE">
        <w:rPr>
          <w:rFonts w:ascii="Calibri" w:hAnsi="Calibri"/>
          <w:noProof/>
          <w:sz w:val="26"/>
          <w:lang w:val="en-GB" w:eastAsia="en-GB"/>
        </w:rPr>
        <w:t xml:space="preserve"> </w:t>
      </w:r>
    </w:p>
    <w:p w14:paraId="74086E4C" w14:textId="77777777" w:rsidR="00462023" w:rsidRPr="00462023" w:rsidRDefault="00462023" w:rsidP="00462023"/>
    <w:p w14:paraId="027C4E80" w14:textId="77777777" w:rsidR="00462023" w:rsidRPr="00462023" w:rsidRDefault="00462023" w:rsidP="00462023"/>
    <w:p w14:paraId="75DC45C2" w14:textId="77777777" w:rsidR="00462023" w:rsidRPr="00462023" w:rsidRDefault="00462023" w:rsidP="00462023"/>
    <w:p w14:paraId="1E6D2BB3" w14:textId="77777777" w:rsidR="00462023" w:rsidRPr="00462023" w:rsidRDefault="00462023" w:rsidP="00462023"/>
    <w:p w14:paraId="5D32451F" w14:textId="77777777" w:rsidR="00462023" w:rsidRPr="00462023" w:rsidRDefault="00462023" w:rsidP="00462023"/>
    <w:p w14:paraId="6C92A0F5" w14:textId="77777777" w:rsidR="00462023" w:rsidRPr="00462023" w:rsidRDefault="00462023" w:rsidP="00462023"/>
    <w:p w14:paraId="5035CA05" w14:textId="77777777" w:rsidR="00462023" w:rsidRDefault="00462023" w:rsidP="00462023"/>
    <w:p w14:paraId="3A93F4C3" w14:textId="77777777" w:rsidR="00462023" w:rsidRDefault="00462023" w:rsidP="00462023"/>
    <w:p w14:paraId="5921B99A" w14:textId="77777777" w:rsidR="005F22B9" w:rsidRPr="00462023" w:rsidRDefault="00462023" w:rsidP="00462023">
      <w:pPr>
        <w:tabs>
          <w:tab w:val="left" w:pos="3653"/>
        </w:tabs>
      </w:pPr>
      <w:r>
        <w:tab/>
      </w:r>
    </w:p>
    <w:sectPr w:rsidR="005F22B9" w:rsidRPr="00462023" w:rsidSect="00AA3369">
      <w:headerReference w:type="default" r:id="rId17"/>
      <w:footerReference w:type="default" r:id="rId18"/>
      <w:pgSz w:w="11910" w:h="16840"/>
      <w:pgMar w:top="1180" w:right="20" w:bottom="0" w:left="0" w:header="122" w:footer="14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0DE59" w14:textId="77777777" w:rsidR="00121D5D" w:rsidRDefault="00121D5D">
      <w:r>
        <w:separator/>
      </w:r>
    </w:p>
  </w:endnote>
  <w:endnote w:type="continuationSeparator" w:id="0">
    <w:p w14:paraId="1323510B" w14:textId="77777777" w:rsidR="00121D5D" w:rsidRDefault="00121D5D">
      <w:r>
        <w:continuationSeparator/>
      </w:r>
    </w:p>
  </w:endnote>
  <w:endnote w:type="continuationNotice" w:id="1">
    <w:p w14:paraId="1B298994" w14:textId="77777777" w:rsidR="00121D5D" w:rsidRDefault="00121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956238"/>
      <w:docPartObj>
        <w:docPartGallery w:val="Page Numbers (Bottom of Page)"/>
        <w:docPartUnique/>
      </w:docPartObj>
    </w:sdtPr>
    <w:sdtEndPr>
      <w:rPr>
        <w:noProof/>
      </w:rPr>
    </w:sdtEndPr>
    <w:sdtContent>
      <w:p w14:paraId="53391F4D" w14:textId="77777777" w:rsidR="00961544" w:rsidRDefault="00961544">
        <w:pPr>
          <w:pStyle w:val="Footer"/>
          <w:jc w:val="right"/>
        </w:pPr>
        <w:r>
          <w:rPr>
            <w:noProof/>
            <w:lang w:val="en-GB" w:eastAsia="en-GB"/>
          </w:rPr>
          <w:drawing>
            <wp:anchor distT="0" distB="0" distL="114300" distR="114300" simplePos="0" relativeHeight="251658249" behindDoc="0" locked="0" layoutInCell="1" allowOverlap="1" wp14:anchorId="245CD316" wp14:editId="181AB9F4">
              <wp:simplePos x="0" y="0"/>
              <wp:positionH relativeFrom="leftMargin">
                <wp:posOffset>360045</wp:posOffset>
              </wp:positionH>
              <wp:positionV relativeFrom="paragraph">
                <wp:posOffset>-26035</wp:posOffset>
              </wp:positionV>
              <wp:extent cx="1080000" cy="10800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7837C2">
          <w:rPr>
            <w:noProof/>
          </w:rPr>
          <w:t>1</w:t>
        </w:r>
        <w:r>
          <w:rPr>
            <w:noProof/>
          </w:rPr>
          <w:fldChar w:fldCharType="end"/>
        </w:r>
      </w:p>
    </w:sdtContent>
  </w:sdt>
  <w:p w14:paraId="5172C216" w14:textId="77777777" w:rsidR="00961544" w:rsidRPr="00961544" w:rsidRDefault="00961544" w:rsidP="00961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89024"/>
      <w:docPartObj>
        <w:docPartGallery w:val="Page Numbers (Bottom of Page)"/>
        <w:docPartUnique/>
      </w:docPartObj>
    </w:sdtPr>
    <w:sdtEndPr>
      <w:rPr>
        <w:noProof/>
      </w:rPr>
    </w:sdtEndPr>
    <w:sdtContent>
      <w:p w14:paraId="3F4FA663" w14:textId="77777777" w:rsidR="00961544" w:rsidRDefault="00961544">
        <w:pPr>
          <w:pStyle w:val="Footer"/>
          <w:jc w:val="right"/>
        </w:pPr>
        <w:r>
          <w:rPr>
            <w:noProof/>
            <w:lang w:val="en-GB" w:eastAsia="en-GB"/>
          </w:rPr>
          <w:drawing>
            <wp:anchor distT="0" distB="0" distL="114300" distR="114300" simplePos="0" relativeHeight="251658250" behindDoc="0" locked="0" layoutInCell="1" allowOverlap="1" wp14:anchorId="545C79A4" wp14:editId="7AB364A9">
              <wp:simplePos x="0" y="0"/>
              <wp:positionH relativeFrom="leftMargin">
                <wp:posOffset>419100</wp:posOffset>
              </wp:positionH>
              <wp:positionV relativeFrom="paragraph">
                <wp:posOffset>-194945</wp:posOffset>
              </wp:positionV>
              <wp:extent cx="1079500" cy="1079500"/>
              <wp:effectExtent l="0" t="0" r="635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7837C2">
          <w:rPr>
            <w:noProof/>
          </w:rPr>
          <w:t>2</w:t>
        </w:r>
        <w:r>
          <w:rPr>
            <w:noProof/>
          </w:rPr>
          <w:fldChar w:fldCharType="end"/>
        </w:r>
      </w:p>
    </w:sdtContent>
  </w:sdt>
  <w:p w14:paraId="6DAF0778" w14:textId="77777777" w:rsidR="005F22B9" w:rsidRDefault="005F22B9">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210604"/>
      <w:docPartObj>
        <w:docPartGallery w:val="Page Numbers (Bottom of Page)"/>
        <w:docPartUnique/>
      </w:docPartObj>
    </w:sdtPr>
    <w:sdtEndPr>
      <w:rPr>
        <w:noProof/>
      </w:rPr>
    </w:sdtEndPr>
    <w:sdtContent>
      <w:p w14:paraId="4A65363D" w14:textId="77777777" w:rsidR="00961544" w:rsidRDefault="00961544">
        <w:pPr>
          <w:pStyle w:val="Footer"/>
          <w:jc w:val="right"/>
        </w:pPr>
        <w:r>
          <w:rPr>
            <w:noProof/>
            <w:lang w:val="en-GB" w:eastAsia="en-GB"/>
          </w:rPr>
          <w:drawing>
            <wp:anchor distT="0" distB="0" distL="114300" distR="114300" simplePos="0" relativeHeight="251658251" behindDoc="0" locked="0" layoutInCell="1" allowOverlap="1" wp14:anchorId="6A5C88E0" wp14:editId="7AFBDFA6">
              <wp:simplePos x="0" y="0"/>
              <wp:positionH relativeFrom="leftMargin">
                <wp:posOffset>360045</wp:posOffset>
              </wp:positionH>
              <wp:positionV relativeFrom="paragraph">
                <wp:posOffset>-407670</wp:posOffset>
              </wp:positionV>
              <wp:extent cx="1079500" cy="1079500"/>
              <wp:effectExtent l="0" t="0" r="6350" b="6350"/>
              <wp:wrapSquare wrapText="bothSides"/>
              <wp:docPr id="585327701" name="Picture 58532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7837C2">
          <w:rPr>
            <w:noProof/>
          </w:rPr>
          <w:t>3</w:t>
        </w:r>
        <w:r>
          <w:rPr>
            <w:noProof/>
          </w:rPr>
          <w:fldChar w:fldCharType="end"/>
        </w:r>
      </w:p>
    </w:sdtContent>
  </w:sdt>
  <w:p w14:paraId="27DEA5BE" w14:textId="77777777" w:rsidR="005F22B9" w:rsidRDefault="005F22B9">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971810"/>
      <w:docPartObj>
        <w:docPartGallery w:val="Page Numbers (Bottom of Page)"/>
        <w:docPartUnique/>
      </w:docPartObj>
    </w:sdtPr>
    <w:sdtEndPr>
      <w:rPr>
        <w:noProof/>
      </w:rPr>
    </w:sdtEndPr>
    <w:sdtContent>
      <w:p w14:paraId="1B8308AB" w14:textId="77777777" w:rsidR="00961544" w:rsidRDefault="00961544">
        <w:pPr>
          <w:pStyle w:val="Footer"/>
          <w:jc w:val="right"/>
        </w:pPr>
        <w:r>
          <w:rPr>
            <w:noProof/>
            <w:lang w:val="en-GB" w:eastAsia="en-GB"/>
          </w:rPr>
          <w:drawing>
            <wp:anchor distT="0" distB="0" distL="114300" distR="114300" simplePos="0" relativeHeight="251658252" behindDoc="0" locked="0" layoutInCell="1" allowOverlap="1" wp14:anchorId="44093B8F" wp14:editId="313EB331">
              <wp:simplePos x="0" y="0"/>
              <wp:positionH relativeFrom="leftMargin">
                <wp:posOffset>363855</wp:posOffset>
              </wp:positionH>
              <wp:positionV relativeFrom="paragraph">
                <wp:posOffset>-248920</wp:posOffset>
              </wp:positionV>
              <wp:extent cx="1079500" cy="1079500"/>
              <wp:effectExtent l="0" t="0" r="6350" b="635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7837C2">
          <w:rPr>
            <w:noProof/>
          </w:rPr>
          <w:t>5</w:t>
        </w:r>
        <w:r>
          <w:rPr>
            <w:noProof/>
          </w:rPr>
          <w:fldChar w:fldCharType="end"/>
        </w:r>
      </w:p>
    </w:sdtContent>
  </w:sdt>
  <w:p w14:paraId="0CF05AD8" w14:textId="77777777" w:rsidR="005F22B9" w:rsidRDefault="005F22B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1C00" w14:textId="77777777" w:rsidR="00121D5D" w:rsidRDefault="00121D5D">
      <w:r>
        <w:separator/>
      </w:r>
    </w:p>
  </w:footnote>
  <w:footnote w:type="continuationSeparator" w:id="0">
    <w:p w14:paraId="3998A4DE" w14:textId="77777777" w:rsidR="00121D5D" w:rsidRDefault="00121D5D">
      <w:r>
        <w:continuationSeparator/>
      </w:r>
    </w:p>
  </w:footnote>
  <w:footnote w:type="continuationNotice" w:id="1">
    <w:p w14:paraId="159DE0FD" w14:textId="77777777" w:rsidR="00121D5D" w:rsidRDefault="00121D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08BE" w14:textId="4C3DAD17" w:rsidR="007931B5" w:rsidRDefault="007477EB" w:rsidP="007931B5">
    <w:r>
      <w:rPr>
        <w:noProof/>
        <w:lang w:val="en-GB" w:eastAsia="en-GB"/>
      </w:rPr>
      <mc:AlternateContent>
        <mc:Choice Requires="wps">
          <w:drawing>
            <wp:anchor distT="0" distB="0" distL="114300" distR="114300" simplePos="0" relativeHeight="251658241" behindDoc="1" locked="0" layoutInCell="1" allowOverlap="1" wp14:anchorId="69A82D5C" wp14:editId="03F087B9">
              <wp:simplePos x="0" y="0"/>
              <wp:positionH relativeFrom="page">
                <wp:posOffset>159385</wp:posOffset>
              </wp:positionH>
              <wp:positionV relativeFrom="page">
                <wp:posOffset>210185</wp:posOffset>
              </wp:positionV>
              <wp:extent cx="5283835" cy="449580"/>
              <wp:effectExtent l="0" t="0" r="1206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D2420" w14:textId="77777777" w:rsidR="005F22B9" w:rsidRPr="00961544" w:rsidRDefault="001642F3">
                          <w:pPr>
                            <w:spacing w:line="337" w:lineRule="exact"/>
                            <w:ind w:left="20"/>
                            <w:rPr>
                              <w:rFonts w:ascii="Calibri" w:hAnsi="Calibri"/>
                              <w:b/>
                              <w:color w:val="FFFFFF" w:themeColor="background1"/>
                              <w:sz w:val="32"/>
                            </w:rPr>
                          </w:pPr>
                          <w:r w:rsidRPr="00961544">
                            <w:rPr>
                              <w:rFonts w:ascii="Calibri" w:hAnsi="Calibri"/>
                              <w:b/>
                              <w:color w:val="FFFFFF" w:themeColor="background1"/>
                              <w:sz w:val="32"/>
                            </w:rPr>
                            <w:t>PARENT/PROVIDER AGREEMENT FOR</w:t>
                          </w:r>
                          <w:r w:rsidR="00623DC7" w:rsidRPr="00961544">
                            <w:rPr>
                              <w:rFonts w:ascii="Calibri" w:hAnsi="Calibri"/>
                              <w:b/>
                              <w:color w:val="FFFFFF" w:themeColor="background1"/>
                              <w:sz w:val="32"/>
                            </w:rPr>
                            <w:t xml:space="preserve"> FUNDED</w:t>
                          </w:r>
                        </w:p>
                        <w:p w14:paraId="43AFDA35" w14:textId="22188BBA" w:rsidR="005F22B9" w:rsidRPr="00961544" w:rsidRDefault="001642F3">
                          <w:pPr>
                            <w:spacing w:line="357" w:lineRule="exact"/>
                            <w:ind w:left="20"/>
                            <w:rPr>
                              <w:rFonts w:ascii="Calibri" w:hAnsi="Calibri"/>
                              <w:b/>
                              <w:color w:val="FFFFFF" w:themeColor="background1"/>
                              <w:sz w:val="32"/>
                            </w:rPr>
                          </w:pPr>
                          <w:r w:rsidRPr="00961544">
                            <w:rPr>
                              <w:rFonts w:ascii="Calibri" w:hAnsi="Calibri"/>
                              <w:b/>
                              <w:color w:val="FFFFFF" w:themeColor="background1"/>
                              <w:sz w:val="32"/>
                            </w:rPr>
                            <w:t>ENTITLEMENT</w:t>
                          </w:r>
                          <w:r w:rsidRPr="00961544">
                            <w:rPr>
                              <w:rFonts w:ascii="Calibri" w:hAnsi="Calibri"/>
                              <w:b/>
                              <w:color w:val="FFFFFF" w:themeColor="background1"/>
                              <w:spacing w:val="-12"/>
                              <w:sz w:val="32"/>
                            </w:rPr>
                            <w:t xml:space="preserve"> </w:t>
                          </w:r>
                          <w:r w:rsidR="007477EB" w:rsidRPr="00961544">
                            <w:rPr>
                              <w:rFonts w:ascii="Calibri" w:hAnsi="Calibri"/>
                              <w:b/>
                              <w:color w:val="FFFFFF" w:themeColor="background1"/>
                              <w:spacing w:val="-12"/>
                              <w:sz w:val="32"/>
                            </w:rPr>
                            <w:t>-</w:t>
                          </w:r>
                          <w:r w:rsidR="007477EB">
                            <w:rPr>
                              <w:rFonts w:ascii="Calibri" w:hAnsi="Calibri"/>
                              <w:b/>
                              <w:color w:val="FFFFFF" w:themeColor="background1"/>
                              <w:sz w:val="32"/>
                            </w:rPr>
                            <w:t xml:space="preserve"> </w:t>
                          </w:r>
                          <w:bookmarkStart w:id="1" w:name="_Hlk149293674"/>
                          <w:r w:rsidR="007477EB">
                            <w:rPr>
                              <w:rFonts w:ascii="Calibri" w:hAnsi="Calibri"/>
                              <w:b/>
                              <w:color w:val="FFFFFF" w:themeColor="background1"/>
                              <w:sz w:val="32"/>
                            </w:rPr>
                            <w:t xml:space="preserve">For </w:t>
                          </w:r>
                          <w:proofErr w:type="gramStart"/>
                          <w:r w:rsidR="007477EB">
                            <w:rPr>
                              <w:rFonts w:ascii="Calibri" w:hAnsi="Calibri"/>
                              <w:b/>
                              <w:color w:val="FFFFFF" w:themeColor="background1"/>
                              <w:sz w:val="32"/>
                            </w:rPr>
                            <w:t>2 Year old</w:t>
                          </w:r>
                          <w:proofErr w:type="gramEnd"/>
                          <w:r w:rsidR="007477EB">
                            <w:rPr>
                              <w:rFonts w:ascii="Calibri" w:hAnsi="Calibri"/>
                              <w:b/>
                              <w:color w:val="FFFFFF" w:themeColor="background1"/>
                              <w:sz w:val="32"/>
                            </w:rPr>
                            <w:t xml:space="preserve"> </w:t>
                          </w:r>
                          <w:r w:rsidR="006C4B0F">
                            <w:rPr>
                              <w:rFonts w:ascii="Calibri" w:hAnsi="Calibri"/>
                              <w:b/>
                              <w:color w:val="FFFFFF" w:themeColor="background1"/>
                              <w:sz w:val="32"/>
                            </w:rPr>
                            <w:t xml:space="preserve">Eligible Working </w:t>
                          </w:r>
                          <w:bookmarkEnd w:id="1"/>
                          <w:r w:rsidR="006C4B0F">
                            <w:rPr>
                              <w:rFonts w:ascii="Calibri" w:hAnsi="Calibri"/>
                              <w:b/>
                              <w:color w:val="FFFFFF" w:themeColor="background1"/>
                              <w:sz w:val="32"/>
                            </w:rPr>
                            <w:t>Parents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82D5C" id="_x0000_t202" coordsize="21600,21600" o:spt="202" path="m,l,21600r21600,l21600,xe">
              <v:stroke joinstyle="miter"/>
              <v:path gradientshapeok="t" o:connecttype="rect"/>
            </v:shapetype>
            <v:shape id="Text Box 10" o:spid="_x0000_s1026" type="#_x0000_t202" style="position:absolute;margin-left:12.55pt;margin-top:16.55pt;width:416.05pt;height:35.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" filled="f" stroked="f">
              <v:textbox inset="0,0,0,0">
                <w:txbxContent>
                  <w:p w14:paraId="6A8D2420" w14:textId="77777777" w:rsidR="005F22B9" w:rsidRPr="00961544" w:rsidRDefault="001642F3">
                    <w:pPr>
                      <w:spacing w:line="337" w:lineRule="exact"/>
                      <w:ind w:left="20"/>
                      <w:rPr>
                        <w:rFonts w:ascii="Calibri" w:hAnsi="Calibri"/>
                        <w:b/>
                        <w:color w:val="FFFFFF" w:themeColor="background1"/>
                        <w:sz w:val="32"/>
                      </w:rPr>
                    </w:pPr>
                    <w:r w:rsidRPr="00961544">
                      <w:rPr>
                        <w:rFonts w:ascii="Calibri" w:hAnsi="Calibri"/>
                        <w:b/>
                        <w:color w:val="FFFFFF" w:themeColor="background1"/>
                        <w:sz w:val="32"/>
                      </w:rPr>
                      <w:t>PARENT/PROVIDER AGREEMENT FOR</w:t>
                    </w:r>
                    <w:r w:rsidR="00623DC7" w:rsidRPr="00961544">
                      <w:rPr>
                        <w:rFonts w:ascii="Calibri" w:hAnsi="Calibri"/>
                        <w:b/>
                        <w:color w:val="FFFFFF" w:themeColor="background1"/>
                        <w:sz w:val="32"/>
                      </w:rPr>
                      <w:t xml:space="preserve"> FUNDED</w:t>
                    </w:r>
                  </w:p>
                  <w:p w14:paraId="43AFDA35" w14:textId="22188BBA" w:rsidR="005F22B9" w:rsidRPr="00961544" w:rsidRDefault="001642F3">
                    <w:pPr>
                      <w:spacing w:line="357" w:lineRule="exact"/>
                      <w:ind w:left="20"/>
                      <w:rPr>
                        <w:rFonts w:ascii="Calibri" w:hAnsi="Calibri"/>
                        <w:b/>
                        <w:color w:val="FFFFFF" w:themeColor="background1"/>
                        <w:sz w:val="32"/>
                      </w:rPr>
                    </w:pPr>
                    <w:r w:rsidRPr="00961544">
                      <w:rPr>
                        <w:rFonts w:ascii="Calibri" w:hAnsi="Calibri"/>
                        <w:b/>
                        <w:color w:val="FFFFFF" w:themeColor="background1"/>
                        <w:sz w:val="32"/>
                      </w:rPr>
                      <w:t>ENTITLEMENT</w:t>
                    </w:r>
                    <w:r w:rsidRPr="00961544">
                      <w:rPr>
                        <w:rFonts w:ascii="Calibri" w:hAnsi="Calibri"/>
                        <w:b/>
                        <w:color w:val="FFFFFF" w:themeColor="background1"/>
                        <w:spacing w:val="-12"/>
                        <w:sz w:val="32"/>
                      </w:rPr>
                      <w:t xml:space="preserve"> </w:t>
                    </w:r>
                    <w:r w:rsidR="007477EB" w:rsidRPr="00961544">
                      <w:rPr>
                        <w:rFonts w:ascii="Calibri" w:hAnsi="Calibri"/>
                        <w:b/>
                        <w:color w:val="FFFFFF" w:themeColor="background1"/>
                        <w:spacing w:val="-12"/>
                        <w:sz w:val="32"/>
                      </w:rPr>
                      <w:t>-</w:t>
                    </w:r>
                    <w:r w:rsidR="007477EB">
                      <w:rPr>
                        <w:rFonts w:ascii="Calibri" w:hAnsi="Calibri"/>
                        <w:b/>
                        <w:color w:val="FFFFFF" w:themeColor="background1"/>
                        <w:sz w:val="32"/>
                      </w:rPr>
                      <w:t xml:space="preserve"> </w:t>
                    </w:r>
                    <w:bookmarkStart w:id="2" w:name="_Hlk149293674"/>
                    <w:r w:rsidR="007477EB">
                      <w:rPr>
                        <w:rFonts w:ascii="Calibri" w:hAnsi="Calibri"/>
                        <w:b/>
                        <w:color w:val="FFFFFF" w:themeColor="background1"/>
                        <w:sz w:val="32"/>
                      </w:rPr>
                      <w:t xml:space="preserve">For </w:t>
                    </w:r>
                    <w:proofErr w:type="gramStart"/>
                    <w:r w:rsidR="007477EB">
                      <w:rPr>
                        <w:rFonts w:ascii="Calibri" w:hAnsi="Calibri"/>
                        <w:b/>
                        <w:color w:val="FFFFFF" w:themeColor="background1"/>
                        <w:sz w:val="32"/>
                      </w:rPr>
                      <w:t>2 Year old</w:t>
                    </w:r>
                    <w:proofErr w:type="gramEnd"/>
                    <w:r w:rsidR="007477EB">
                      <w:rPr>
                        <w:rFonts w:ascii="Calibri" w:hAnsi="Calibri"/>
                        <w:b/>
                        <w:color w:val="FFFFFF" w:themeColor="background1"/>
                        <w:sz w:val="32"/>
                      </w:rPr>
                      <w:t xml:space="preserve"> </w:t>
                    </w:r>
                    <w:r w:rsidR="006C4B0F">
                      <w:rPr>
                        <w:rFonts w:ascii="Calibri" w:hAnsi="Calibri"/>
                        <w:b/>
                        <w:color w:val="FFFFFF" w:themeColor="background1"/>
                        <w:sz w:val="32"/>
                      </w:rPr>
                      <w:t xml:space="preserve">Eligible Working </w:t>
                    </w:r>
                    <w:bookmarkEnd w:id="2"/>
                    <w:r w:rsidR="006C4B0F">
                      <w:rPr>
                        <w:rFonts w:ascii="Calibri" w:hAnsi="Calibri"/>
                        <w:b/>
                        <w:color w:val="FFFFFF" w:themeColor="background1"/>
                        <w:sz w:val="32"/>
                      </w:rPr>
                      <w:t>Parents</w:t>
                    </w:r>
                  </w:p>
                </w:txbxContent>
              </v:textbox>
              <w10:wrap anchorx="page" anchory="page"/>
            </v:shape>
          </w:pict>
        </mc:Fallback>
      </mc:AlternateContent>
    </w:r>
    <w:r w:rsidR="00961544">
      <w:rPr>
        <w:noProof/>
        <w:lang w:val="en-GB" w:eastAsia="en-GB"/>
      </w:rPr>
      <mc:AlternateContent>
        <mc:Choice Requires="wps">
          <w:drawing>
            <wp:anchor distT="0" distB="0" distL="114300" distR="114300" simplePos="0" relativeHeight="251658240" behindDoc="1" locked="0" layoutInCell="1" allowOverlap="1" wp14:anchorId="6FD7924A" wp14:editId="3C14164C">
              <wp:simplePos x="0" y="0"/>
              <wp:positionH relativeFrom="page">
                <wp:posOffset>86360</wp:posOffset>
              </wp:positionH>
              <wp:positionV relativeFrom="page">
                <wp:posOffset>77470</wp:posOffset>
              </wp:positionV>
              <wp:extent cx="7414260" cy="67246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4260" cy="672465"/>
                      </a:xfrm>
                      <a:prstGeom prst="rect">
                        <a:avLst/>
                      </a:prstGeom>
                      <a:solidFill>
                        <a:srgbClr val="006AB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8C799" id="Rectangle 11" o:spid="_x0000_s1026" style="position:absolute;margin-left:6.8pt;margin-top:6.1pt;width:583.8pt;height:5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" fillcolor="#006ab4" stroked="f">
              <w10:wrap anchorx="page" anchory="page"/>
            </v:rect>
          </w:pict>
        </mc:Fallback>
      </mc:AlternateContent>
    </w:r>
  </w:p>
  <w:p w14:paraId="56A4614D" w14:textId="2825C685" w:rsidR="005F22B9" w:rsidRDefault="00C54922">
    <w:pPr>
      <w:pStyle w:val="BodyText"/>
      <w:spacing w:line="14" w:lineRule="auto"/>
      <w:rPr>
        <w:sz w:val="20"/>
      </w:rPr>
    </w:pPr>
    <w:r>
      <w:rPr>
        <w:noProof/>
        <w:lang w:val="en-GB" w:eastAsia="en-GB"/>
      </w:rPr>
      <mc:AlternateContent>
        <mc:Choice Requires="wps">
          <w:drawing>
            <wp:anchor distT="0" distB="0" distL="114300" distR="114300" simplePos="0" relativeHeight="251658242" behindDoc="1" locked="0" layoutInCell="1" allowOverlap="1" wp14:anchorId="1CE65DB9" wp14:editId="4CA656CD">
              <wp:simplePos x="0" y="0"/>
              <wp:positionH relativeFrom="page">
                <wp:posOffset>6554470</wp:posOffset>
              </wp:positionH>
              <wp:positionV relativeFrom="page">
                <wp:posOffset>191770</wp:posOffset>
              </wp:positionV>
              <wp:extent cx="658495" cy="229235"/>
              <wp:effectExtent l="1270" t="127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5C887" w14:textId="7B87EE23" w:rsidR="005F22B9" w:rsidRPr="00961544" w:rsidRDefault="006C4B0F">
                          <w:pPr>
                            <w:spacing w:line="347" w:lineRule="exact"/>
                            <w:ind w:left="20"/>
                            <w:rPr>
                              <w:rFonts w:ascii="Calibri" w:hAnsi="Calibri"/>
                              <w:b/>
                              <w:color w:val="FFFFFF" w:themeColor="background1"/>
                              <w:sz w:val="32"/>
                            </w:rPr>
                          </w:pPr>
                          <w:r>
                            <w:rPr>
                              <w:rFonts w:ascii="Calibri" w:hAnsi="Calibri"/>
                              <w:b/>
                              <w:color w:val="FFFFFF" w:themeColor="background1"/>
                              <w:sz w:val="32"/>
                            </w:rPr>
                            <w:t>2YOW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65DB9" id="Text Box 7" o:spid="_x0000_s1027" type="#_x0000_t202" style="position:absolute;margin-left:516.1pt;margin-top:15.1pt;width:51.85pt;height:18.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" filled="f" stroked="f">
              <v:textbox inset="0,0,0,0">
                <w:txbxContent>
                  <w:p w14:paraId="27B5C887" w14:textId="7B87EE23" w:rsidR="005F22B9" w:rsidRPr="00961544" w:rsidRDefault="006C4B0F">
                    <w:pPr>
                      <w:spacing w:line="347" w:lineRule="exact"/>
                      <w:ind w:left="20"/>
                      <w:rPr>
                        <w:rFonts w:ascii="Calibri" w:hAnsi="Calibri"/>
                        <w:b/>
                        <w:color w:val="FFFFFF" w:themeColor="background1"/>
                        <w:sz w:val="32"/>
                      </w:rPr>
                    </w:pPr>
                    <w:r>
                      <w:rPr>
                        <w:rFonts w:ascii="Calibri" w:hAnsi="Calibri"/>
                        <w:b/>
                        <w:color w:val="FFFFFF" w:themeColor="background1"/>
                        <w:sz w:val="32"/>
                      </w:rPr>
                      <w:t>2YOW</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4597" w14:textId="77777777" w:rsidR="00AA3369" w:rsidRDefault="00623DC7">
    <w:pPr>
      <w:pStyle w:val="BodyText"/>
      <w:spacing w:line="14" w:lineRule="auto"/>
      <w:rPr>
        <w:sz w:val="20"/>
      </w:rPr>
    </w:pPr>
    <w:r>
      <w:rPr>
        <w:noProof/>
        <w:lang w:val="en-GB" w:eastAsia="en-GB"/>
      </w:rPr>
      <mc:AlternateContent>
        <mc:Choice Requires="wps">
          <w:drawing>
            <wp:anchor distT="0" distB="0" distL="114300" distR="114300" simplePos="0" relativeHeight="251658247" behindDoc="1" locked="0" layoutInCell="1" allowOverlap="1" wp14:anchorId="4F29B0AA" wp14:editId="5DDD6832">
              <wp:simplePos x="0" y="0"/>
              <wp:positionH relativeFrom="page">
                <wp:posOffset>159385</wp:posOffset>
              </wp:positionH>
              <wp:positionV relativeFrom="page">
                <wp:posOffset>191135</wp:posOffset>
              </wp:positionV>
              <wp:extent cx="5337175" cy="449580"/>
              <wp:effectExtent l="0" t="0" r="15875" b="762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17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93E19" w14:textId="77777777" w:rsidR="00623DC7" w:rsidRPr="00961544" w:rsidRDefault="00623DC7" w:rsidP="00623DC7">
                          <w:pPr>
                            <w:spacing w:line="337" w:lineRule="exact"/>
                            <w:ind w:left="20"/>
                            <w:rPr>
                              <w:b/>
                              <w:color w:val="FFFFFF" w:themeColor="background1"/>
                              <w:sz w:val="32"/>
                            </w:rPr>
                          </w:pPr>
                          <w:r w:rsidRPr="00961544">
                            <w:rPr>
                              <w:b/>
                              <w:color w:val="FFFFFF" w:themeColor="background1"/>
                              <w:sz w:val="32"/>
                            </w:rPr>
                            <w:t>PARENT/PROVIDER AGREEMENT FOR FUNDED</w:t>
                          </w:r>
                        </w:p>
                        <w:p w14:paraId="6FB04249" w14:textId="1C1646FF" w:rsidR="00623DC7" w:rsidRPr="00961544" w:rsidRDefault="00623DC7" w:rsidP="00623DC7">
                          <w:pPr>
                            <w:spacing w:line="357" w:lineRule="exact"/>
                            <w:ind w:left="20"/>
                            <w:rPr>
                              <w:b/>
                              <w:color w:val="FFFFFF" w:themeColor="background1"/>
                              <w:sz w:val="32"/>
                            </w:rPr>
                          </w:pPr>
                          <w:r w:rsidRPr="00961544">
                            <w:rPr>
                              <w:b/>
                              <w:color w:val="FFFFFF" w:themeColor="background1"/>
                              <w:sz w:val="32"/>
                            </w:rPr>
                            <w:t>ENTITLEMENT</w:t>
                          </w:r>
                          <w:r w:rsidRPr="00961544">
                            <w:rPr>
                              <w:b/>
                              <w:color w:val="FFFFFF" w:themeColor="background1"/>
                              <w:spacing w:val="-12"/>
                              <w:sz w:val="32"/>
                            </w:rPr>
                            <w:t xml:space="preserve"> </w:t>
                          </w:r>
                          <w:r w:rsidR="006218DA" w:rsidRPr="00961544">
                            <w:rPr>
                              <w:b/>
                              <w:color w:val="FFFFFF" w:themeColor="background1"/>
                              <w:spacing w:val="-12"/>
                              <w:sz w:val="32"/>
                            </w:rPr>
                            <w:t>–</w:t>
                          </w:r>
                          <w:r w:rsidRPr="00961544">
                            <w:rPr>
                              <w:b/>
                              <w:color w:val="FFFFFF" w:themeColor="background1"/>
                              <w:spacing w:val="-27"/>
                              <w:sz w:val="32"/>
                            </w:rPr>
                            <w:t xml:space="preserve"> </w:t>
                          </w:r>
                          <w:r w:rsidR="009C5815">
                            <w:rPr>
                              <w:rFonts w:ascii="Calibri" w:hAnsi="Calibri"/>
                              <w:b/>
                              <w:color w:val="FFFFFF" w:themeColor="background1"/>
                              <w:sz w:val="32"/>
                            </w:rPr>
                            <w:t xml:space="preserve">For </w:t>
                          </w:r>
                          <w:proofErr w:type="gramStart"/>
                          <w:r w:rsidR="009C5815">
                            <w:rPr>
                              <w:rFonts w:ascii="Calibri" w:hAnsi="Calibri"/>
                              <w:b/>
                              <w:color w:val="FFFFFF" w:themeColor="background1"/>
                              <w:sz w:val="32"/>
                            </w:rPr>
                            <w:t>2 Year old</w:t>
                          </w:r>
                          <w:proofErr w:type="gramEnd"/>
                          <w:r w:rsidR="009C5815">
                            <w:rPr>
                              <w:rFonts w:ascii="Calibri" w:hAnsi="Calibri"/>
                              <w:b/>
                              <w:color w:val="FFFFFF" w:themeColor="background1"/>
                              <w:sz w:val="32"/>
                            </w:rPr>
                            <w:t xml:space="preserve"> Eligible Working Parents</w:t>
                          </w:r>
                        </w:p>
                        <w:p w14:paraId="57EBD870" w14:textId="77777777" w:rsidR="00AA3369" w:rsidRDefault="00AA3369">
                          <w:pPr>
                            <w:spacing w:line="357" w:lineRule="exact"/>
                            <w:ind w:left="20"/>
                            <w:rPr>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9B0AA" id="_x0000_t202" coordsize="21600,21600" o:spt="202" path="m,l,21600r21600,l21600,xe">
              <v:stroke joinstyle="miter"/>
              <v:path gradientshapeok="t" o:connecttype="rect"/>
            </v:shapetype>
            <v:shape id="Text Box 62" o:spid="_x0000_s1028" type="#_x0000_t202" style="position:absolute;margin-left:12.55pt;margin-top:15.05pt;width:420.25pt;height:35.4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" filled="f" stroked="f">
              <v:textbox inset="0,0,0,0">
                <w:txbxContent>
                  <w:p w14:paraId="79593E19" w14:textId="77777777" w:rsidR="00623DC7" w:rsidRPr="00961544" w:rsidRDefault="00623DC7" w:rsidP="00623DC7">
                    <w:pPr>
                      <w:spacing w:line="337" w:lineRule="exact"/>
                      <w:ind w:left="20"/>
                      <w:rPr>
                        <w:b/>
                        <w:color w:val="FFFFFF" w:themeColor="background1"/>
                        <w:sz w:val="32"/>
                      </w:rPr>
                    </w:pPr>
                    <w:r w:rsidRPr="00961544">
                      <w:rPr>
                        <w:b/>
                        <w:color w:val="FFFFFF" w:themeColor="background1"/>
                        <w:sz w:val="32"/>
                      </w:rPr>
                      <w:t>PARENT/PROVIDER AGREEMENT FOR FUNDED</w:t>
                    </w:r>
                  </w:p>
                  <w:p w14:paraId="6FB04249" w14:textId="1C1646FF" w:rsidR="00623DC7" w:rsidRPr="00961544" w:rsidRDefault="00623DC7" w:rsidP="00623DC7">
                    <w:pPr>
                      <w:spacing w:line="357" w:lineRule="exact"/>
                      <w:ind w:left="20"/>
                      <w:rPr>
                        <w:b/>
                        <w:color w:val="FFFFFF" w:themeColor="background1"/>
                        <w:sz w:val="32"/>
                      </w:rPr>
                    </w:pPr>
                    <w:r w:rsidRPr="00961544">
                      <w:rPr>
                        <w:b/>
                        <w:color w:val="FFFFFF" w:themeColor="background1"/>
                        <w:sz w:val="32"/>
                      </w:rPr>
                      <w:t>ENTITLEMENT</w:t>
                    </w:r>
                    <w:r w:rsidRPr="00961544">
                      <w:rPr>
                        <w:b/>
                        <w:color w:val="FFFFFF" w:themeColor="background1"/>
                        <w:spacing w:val="-12"/>
                        <w:sz w:val="32"/>
                      </w:rPr>
                      <w:t xml:space="preserve"> </w:t>
                    </w:r>
                    <w:r w:rsidR="006218DA" w:rsidRPr="00961544">
                      <w:rPr>
                        <w:b/>
                        <w:color w:val="FFFFFF" w:themeColor="background1"/>
                        <w:spacing w:val="-12"/>
                        <w:sz w:val="32"/>
                      </w:rPr>
                      <w:t>–</w:t>
                    </w:r>
                    <w:r w:rsidRPr="00961544">
                      <w:rPr>
                        <w:b/>
                        <w:color w:val="FFFFFF" w:themeColor="background1"/>
                        <w:spacing w:val="-27"/>
                        <w:sz w:val="32"/>
                      </w:rPr>
                      <w:t xml:space="preserve"> </w:t>
                    </w:r>
                    <w:r w:rsidR="009C5815">
                      <w:rPr>
                        <w:rFonts w:ascii="Calibri" w:hAnsi="Calibri"/>
                        <w:b/>
                        <w:color w:val="FFFFFF" w:themeColor="background1"/>
                        <w:sz w:val="32"/>
                      </w:rPr>
                      <w:t xml:space="preserve">For </w:t>
                    </w:r>
                    <w:proofErr w:type="gramStart"/>
                    <w:r w:rsidR="009C5815">
                      <w:rPr>
                        <w:rFonts w:ascii="Calibri" w:hAnsi="Calibri"/>
                        <w:b/>
                        <w:color w:val="FFFFFF" w:themeColor="background1"/>
                        <w:sz w:val="32"/>
                      </w:rPr>
                      <w:t>2 Year old</w:t>
                    </w:r>
                    <w:proofErr w:type="gramEnd"/>
                    <w:r w:rsidR="009C5815">
                      <w:rPr>
                        <w:rFonts w:ascii="Calibri" w:hAnsi="Calibri"/>
                        <w:b/>
                        <w:color w:val="FFFFFF" w:themeColor="background1"/>
                        <w:sz w:val="32"/>
                      </w:rPr>
                      <w:t xml:space="preserve"> Eligible Working Parents</w:t>
                    </w:r>
                  </w:p>
                  <w:p w14:paraId="57EBD870" w14:textId="77777777" w:rsidR="00AA3369" w:rsidRDefault="00AA3369">
                    <w:pPr>
                      <w:spacing w:line="357" w:lineRule="exact"/>
                      <w:ind w:left="20"/>
                      <w:rPr>
                        <w:b/>
                        <w:sz w:val="32"/>
                      </w:rPr>
                    </w:pPr>
                  </w:p>
                </w:txbxContent>
              </v:textbox>
              <w10:wrap anchorx="page" anchory="page"/>
            </v:shape>
          </w:pict>
        </mc:Fallback>
      </mc:AlternateContent>
    </w:r>
    <w:r w:rsidR="00AA3369">
      <w:rPr>
        <w:noProof/>
        <w:lang w:val="en-GB" w:eastAsia="en-GB"/>
      </w:rPr>
      <mc:AlternateContent>
        <mc:Choice Requires="wps">
          <w:drawing>
            <wp:anchor distT="0" distB="0" distL="114300" distR="114300" simplePos="0" relativeHeight="251658246" behindDoc="1" locked="0" layoutInCell="1" allowOverlap="1" wp14:anchorId="65B425C5" wp14:editId="4B19F21F">
              <wp:simplePos x="0" y="0"/>
              <wp:positionH relativeFrom="page">
                <wp:posOffset>60960</wp:posOffset>
              </wp:positionH>
              <wp:positionV relativeFrom="page">
                <wp:posOffset>77470</wp:posOffset>
              </wp:positionV>
              <wp:extent cx="7414260" cy="672465"/>
              <wp:effectExtent l="0" t="0" r="0" b="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4260" cy="672465"/>
                      </a:xfrm>
                      <a:prstGeom prst="rect">
                        <a:avLst/>
                      </a:prstGeom>
                      <a:solidFill>
                        <a:srgbClr val="006AB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44BF0" id="Rectangle 61" o:spid="_x0000_s1026" style="position:absolute;margin-left:4.8pt;margin-top:6.1pt;width:583.8pt;height:52.9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" fillcolor="#006ab4" stroked="f">
              <w10:wrap anchorx="page" anchory="page"/>
            </v:rect>
          </w:pict>
        </mc:Fallback>
      </mc:AlternateContent>
    </w:r>
    <w:r w:rsidR="00AA3369">
      <w:rPr>
        <w:noProof/>
        <w:lang w:val="en-GB" w:eastAsia="en-GB"/>
      </w:rPr>
      <mc:AlternateContent>
        <mc:Choice Requires="wps">
          <w:drawing>
            <wp:anchor distT="0" distB="0" distL="114300" distR="114300" simplePos="0" relativeHeight="251658248" behindDoc="1" locked="0" layoutInCell="1" allowOverlap="1" wp14:anchorId="3D6A7D42" wp14:editId="39541954">
              <wp:simplePos x="0" y="0"/>
              <wp:positionH relativeFrom="page">
                <wp:posOffset>6554470</wp:posOffset>
              </wp:positionH>
              <wp:positionV relativeFrom="page">
                <wp:posOffset>191770</wp:posOffset>
              </wp:positionV>
              <wp:extent cx="658495" cy="229235"/>
              <wp:effectExtent l="1270" t="127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75FAE" w14:textId="4657E806" w:rsidR="00AA3369" w:rsidRPr="00961544" w:rsidRDefault="009C5815">
                          <w:pPr>
                            <w:spacing w:line="347" w:lineRule="exact"/>
                            <w:ind w:left="20"/>
                            <w:rPr>
                              <w:b/>
                              <w:color w:val="FFFFFF" w:themeColor="background1"/>
                              <w:sz w:val="32"/>
                            </w:rPr>
                          </w:pPr>
                          <w:r>
                            <w:rPr>
                              <w:b/>
                              <w:color w:val="FFFFFF" w:themeColor="background1"/>
                              <w:sz w:val="32"/>
                            </w:rPr>
                            <w:t>2YOW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A7D42" id="Text Box 63" o:spid="_x0000_s1029" type="#_x0000_t202" style="position:absolute;margin-left:516.1pt;margin-top:15.1pt;width:51.85pt;height:18.0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" filled="f" stroked="f">
              <v:textbox inset="0,0,0,0">
                <w:txbxContent>
                  <w:p w14:paraId="2C475FAE" w14:textId="4657E806" w:rsidR="00AA3369" w:rsidRPr="00961544" w:rsidRDefault="009C5815">
                    <w:pPr>
                      <w:spacing w:line="347" w:lineRule="exact"/>
                      <w:ind w:left="20"/>
                      <w:rPr>
                        <w:b/>
                        <w:color w:val="FFFFFF" w:themeColor="background1"/>
                        <w:sz w:val="32"/>
                      </w:rPr>
                    </w:pPr>
                    <w:r>
                      <w:rPr>
                        <w:b/>
                        <w:color w:val="FFFFFF" w:themeColor="background1"/>
                        <w:sz w:val="32"/>
                      </w:rPr>
                      <w:t>2YOW</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CEA9" w14:textId="77777777" w:rsidR="005F22B9" w:rsidRDefault="00623DC7">
    <w:pPr>
      <w:pStyle w:val="BodyText"/>
      <w:spacing w:line="14" w:lineRule="auto"/>
      <w:rPr>
        <w:sz w:val="20"/>
      </w:rPr>
    </w:pPr>
    <w:r>
      <w:rPr>
        <w:noProof/>
        <w:sz w:val="20"/>
        <w:lang w:val="en-GB" w:eastAsia="en-GB"/>
      </w:rPr>
      <mc:AlternateContent>
        <mc:Choice Requires="wps">
          <w:drawing>
            <wp:anchor distT="0" distB="0" distL="114300" distR="114300" simplePos="0" relativeHeight="251658244" behindDoc="1" locked="0" layoutInCell="1" allowOverlap="1" wp14:anchorId="2BBFE130" wp14:editId="7B2EA7E7">
              <wp:simplePos x="0" y="0"/>
              <wp:positionH relativeFrom="page">
                <wp:posOffset>159385</wp:posOffset>
              </wp:positionH>
              <wp:positionV relativeFrom="page">
                <wp:posOffset>169545</wp:posOffset>
              </wp:positionV>
              <wp:extent cx="5655945" cy="449580"/>
              <wp:effectExtent l="0" t="0" r="190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E68E7" w14:textId="77777777" w:rsidR="00623DC7" w:rsidRPr="00961544" w:rsidRDefault="00623DC7" w:rsidP="00623DC7">
                          <w:pPr>
                            <w:spacing w:line="337" w:lineRule="exact"/>
                            <w:ind w:left="20"/>
                            <w:rPr>
                              <w:b/>
                              <w:color w:val="FFFFFF" w:themeColor="background1"/>
                              <w:sz w:val="32"/>
                            </w:rPr>
                          </w:pPr>
                          <w:r w:rsidRPr="00961544">
                            <w:rPr>
                              <w:b/>
                              <w:color w:val="FFFFFF" w:themeColor="background1"/>
                              <w:sz w:val="32"/>
                            </w:rPr>
                            <w:t>PARENT/PROVIDER AGREEMENT FOR FUNDED</w:t>
                          </w:r>
                        </w:p>
                        <w:p w14:paraId="0B0B307A" w14:textId="3166AA2C" w:rsidR="00623DC7" w:rsidRPr="00961544" w:rsidRDefault="00623DC7" w:rsidP="00623DC7">
                          <w:pPr>
                            <w:spacing w:line="357" w:lineRule="exact"/>
                            <w:ind w:left="20"/>
                            <w:rPr>
                              <w:b/>
                              <w:color w:val="FFFFFF" w:themeColor="background1"/>
                              <w:sz w:val="32"/>
                            </w:rPr>
                          </w:pPr>
                          <w:r w:rsidRPr="00961544">
                            <w:rPr>
                              <w:b/>
                              <w:color w:val="FFFFFF" w:themeColor="background1"/>
                              <w:sz w:val="32"/>
                            </w:rPr>
                            <w:t>ENTITLEMENT</w:t>
                          </w:r>
                          <w:r w:rsidRPr="00961544">
                            <w:rPr>
                              <w:b/>
                              <w:color w:val="FFFFFF" w:themeColor="background1"/>
                              <w:spacing w:val="-12"/>
                              <w:sz w:val="32"/>
                            </w:rPr>
                            <w:t xml:space="preserve"> </w:t>
                          </w:r>
                          <w:r w:rsidR="00357DD5" w:rsidRPr="00961544">
                            <w:rPr>
                              <w:b/>
                              <w:color w:val="FFFFFF" w:themeColor="background1"/>
                              <w:spacing w:val="-12"/>
                              <w:sz w:val="32"/>
                            </w:rPr>
                            <w:t>-</w:t>
                          </w:r>
                          <w:r w:rsidR="00357DD5">
                            <w:rPr>
                              <w:b/>
                              <w:color w:val="FFFFFF" w:themeColor="background1"/>
                              <w:sz w:val="32"/>
                            </w:rPr>
                            <w:t xml:space="preserve"> </w:t>
                          </w:r>
                          <w:r w:rsidR="009C5815">
                            <w:rPr>
                              <w:rFonts w:ascii="Calibri" w:hAnsi="Calibri"/>
                              <w:b/>
                              <w:color w:val="FFFFFF" w:themeColor="background1"/>
                              <w:sz w:val="32"/>
                            </w:rPr>
                            <w:t xml:space="preserve">For </w:t>
                          </w:r>
                          <w:proofErr w:type="gramStart"/>
                          <w:r w:rsidR="009C5815">
                            <w:rPr>
                              <w:rFonts w:ascii="Calibri" w:hAnsi="Calibri"/>
                              <w:b/>
                              <w:color w:val="FFFFFF" w:themeColor="background1"/>
                              <w:sz w:val="32"/>
                            </w:rPr>
                            <w:t>2 Year old</w:t>
                          </w:r>
                          <w:proofErr w:type="gramEnd"/>
                          <w:r w:rsidR="009C5815">
                            <w:rPr>
                              <w:rFonts w:ascii="Calibri" w:hAnsi="Calibri"/>
                              <w:b/>
                              <w:color w:val="FFFFFF" w:themeColor="background1"/>
                              <w:sz w:val="32"/>
                            </w:rPr>
                            <w:t xml:space="preserve"> Eligible Working Parents</w:t>
                          </w:r>
                        </w:p>
                        <w:p w14:paraId="474F6188" w14:textId="77777777" w:rsidR="001B4AD0" w:rsidRPr="00961544" w:rsidRDefault="001B4AD0" w:rsidP="001B4AD0">
                          <w:pPr>
                            <w:spacing w:line="357" w:lineRule="exact"/>
                            <w:ind w:left="20"/>
                            <w:rPr>
                              <w:b/>
                              <w:color w:val="FFFFFF" w:themeColor="background1"/>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FE130" id="_x0000_t202" coordsize="21600,21600" o:spt="202" path="m,l,21600r21600,l21600,xe">
              <v:stroke joinstyle="miter"/>
              <v:path gradientshapeok="t" o:connecttype="rect"/>
            </v:shapetype>
            <v:shape id="Text Box 3" o:spid="_x0000_s1030" type="#_x0000_t202" style="position:absolute;margin-left:12.55pt;margin-top:13.35pt;width:445.35pt;height:35.4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" filled="f" stroked="f">
              <v:textbox inset="0,0,0,0">
                <w:txbxContent>
                  <w:p w14:paraId="10FE68E7" w14:textId="77777777" w:rsidR="00623DC7" w:rsidRPr="00961544" w:rsidRDefault="00623DC7" w:rsidP="00623DC7">
                    <w:pPr>
                      <w:spacing w:line="337" w:lineRule="exact"/>
                      <w:ind w:left="20"/>
                      <w:rPr>
                        <w:b/>
                        <w:color w:val="FFFFFF" w:themeColor="background1"/>
                        <w:sz w:val="32"/>
                      </w:rPr>
                    </w:pPr>
                    <w:r w:rsidRPr="00961544">
                      <w:rPr>
                        <w:b/>
                        <w:color w:val="FFFFFF" w:themeColor="background1"/>
                        <w:sz w:val="32"/>
                      </w:rPr>
                      <w:t>PARENT/PROVIDER AGREEMENT FOR FUNDED</w:t>
                    </w:r>
                  </w:p>
                  <w:p w14:paraId="0B0B307A" w14:textId="3166AA2C" w:rsidR="00623DC7" w:rsidRPr="00961544" w:rsidRDefault="00623DC7" w:rsidP="00623DC7">
                    <w:pPr>
                      <w:spacing w:line="357" w:lineRule="exact"/>
                      <w:ind w:left="20"/>
                      <w:rPr>
                        <w:b/>
                        <w:color w:val="FFFFFF" w:themeColor="background1"/>
                        <w:sz w:val="32"/>
                      </w:rPr>
                    </w:pPr>
                    <w:r w:rsidRPr="00961544">
                      <w:rPr>
                        <w:b/>
                        <w:color w:val="FFFFFF" w:themeColor="background1"/>
                        <w:sz w:val="32"/>
                      </w:rPr>
                      <w:t>ENTITLEMENT</w:t>
                    </w:r>
                    <w:r w:rsidRPr="00961544">
                      <w:rPr>
                        <w:b/>
                        <w:color w:val="FFFFFF" w:themeColor="background1"/>
                        <w:spacing w:val="-12"/>
                        <w:sz w:val="32"/>
                      </w:rPr>
                      <w:t xml:space="preserve"> </w:t>
                    </w:r>
                    <w:r w:rsidR="00357DD5" w:rsidRPr="00961544">
                      <w:rPr>
                        <w:b/>
                        <w:color w:val="FFFFFF" w:themeColor="background1"/>
                        <w:spacing w:val="-12"/>
                        <w:sz w:val="32"/>
                      </w:rPr>
                      <w:t>-</w:t>
                    </w:r>
                    <w:r w:rsidR="00357DD5">
                      <w:rPr>
                        <w:b/>
                        <w:color w:val="FFFFFF" w:themeColor="background1"/>
                        <w:sz w:val="32"/>
                      </w:rPr>
                      <w:t xml:space="preserve"> </w:t>
                    </w:r>
                    <w:r w:rsidR="009C5815">
                      <w:rPr>
                        <w:rFonts w:ascii="Calibri" w:hAnsi="Calibri"/>
                        <w:b/>
                        <w:color w:val="FFFFFF" w:themeColor="background1"/>
                        <w:sz w:val="32"/>
                      </w:rPr>
                      <w:t xml:space="preserve">For </w:t>
                    </w:r>
                    <w:proofErr w:type="gramStart"/>
                    <w:r w:rsidR="009C5815">
                      <w:rPr>
                        <w:rFonts w:ascii="Calibri" w:hAnsi="Calibri"/>
                        <w:b/>
                        <w:color w:val="FFFFFF" w:themeColor="background1"/>
                        <w:sz w:val="32"/>
                      </w:rPr>
                      <w:t>2 Year old</w:t>
                    </w:r>
                    <w:proofErr w:type="gramEnd"/>
                    <w:r w:rsidR="009C5815">
                      <w:rPr>
                        <w:rFonts w:ascii="Calibri" w:hAnsi="Calibri"/>
                        <w:b/>
                        <w:color w:val="FFFFFF" w:themeColor="background1"/>
                        <w:sz w:val="32"/>
                      </w:rPr>
                      <w:t xml:space="preserve"> Eligible Working Parents</w:t>
                    </w:r>
                  </w:p>
                  <w:p w14:paraId="474F6188" w14:textId="77777777" w:rsidR="001B4AD0" w:rsidRPr="00961544" w:rsidRDefault="001B4AD0" w:rsidP="001B4AD0">
                    <w:pPr>
                      <w:spacing w:line="357" w:lineRule="exact"/>
                      <w:ind w:left="20"/>
                      <w:rPr>
                        <w:b/>
                        <w:color w:val="FFFFFF" w:themeColor="background1"/>
                        <w:sz w:val="32"/>
                      </w:rPr>
                    </w:pPr>
                  </w:p>
                </w:txbxContent>
              </v:textbox>
              <w10:wrap anchorx="page" anchory="page"/>
            </v:shape>
          </w:pict>
        </mc:Fallback>
      </mc:AlternateContent>
    </w:r>
    <w:r w:rsidR="00C54922">
      <w:rPr>
        <w:noProof/>
        <w:sz w:val="20"/>
        <w:lang w:val="en-GB" w:eastAsia="en-GB"/>
      </w:rPr>
      <mc:AlternateContent>
        <mc:Choice Requires="wps">
          <w:drawing>
            <wp:anchor distT="0" distB="0" distL="114300" distR="114300" simplePos="0" relativeHeight="251658245" behindDoc="1" locked="0" layoutInCell="1" allowOverlap="1" wp14:anchorId="47EC5555" wp14:editId="50928701">
              <wp:simplePos x="0" y="0"/>
              <wp:positionH relativeFrom="page">
                <wp:posOffset>6588760</wp:posOffset>
              </wp:positionH>
              <wp:positionV relativeFrom="page">
                <wp:posOffset>175260</wp:posOffset>
              </wp:positionV>
              <wp:extent cx="658495" cy="229235"/>
              <wp:effectExtent l="0" t="381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B2106" w14:textId="220E56B4" w:rsidR="001B4AD0" w:rsidRPr="00961544" w:rsidRDefault="009C5815">
                          <w:pPr>
                            <w:spacing w:line="347" w:lineRule="exact"/>
                            <w:ind w:left="20"/>
                            <w:rPr>
                              <w:b/>
                              <w:color w:val="FFFFFF" w:themeColor="background1"/>
                              <w:sz w:val="32"/>
                            </w:rPr>
                          </w:pPr>
                          <w:r>
                            <w:rPr>
                              <w:b/>
                              <w:color w:val="FFFFFF" w:themeColor="background1"/>
                              <w:sz w:val="32"/>
                            </w:rPr>
                            <w:t>2YOW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C5555" id="Text Box 5" o:spid="_x0000_s1031" type="#_x0000_t202" style="position:absolute;margin-left:518.8pt;margin-top:13.8pt;width:51.85pt;height:18.0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" filled="f" stroked="f">
              <v:textbox inset="0,0,0,0">
                <w:txbxContent>
                  <w:p w14:paraId="5B4B2106" w14:textId="220E56B4" w:rsidR="001B4AD0" w:rsidRPr="00961544" w:rsidRDefault="009C5815">
                    <w:pPr>
                      <w:spacing w:line="347" w:lineRule="exact"/>
                      <w:ind w:left="20"/>
                      <w:rPr>
                        <w:b/>
                        <w:color w:val="FFFFFF" w:themeColor="background1"/>
                        <w:sz w:val="32"/>
                      </w:rPr>
                    </w:pPr>
                    <w:r>
                      <w:rPr>
                        <w:b/>
                        <w:color w:val="FFFFFF" w:themeColor="background1"/>
                        <w:sz w:val="32"/>
                      </w:rPr>
                      <w:t>2YOW</w:t>
                    </w:r>
                  </w:p>
                </w:txbxContent>
              </v:textbox>
              <w10:wrap anchorx="page" anchory="page"/>
            </v:shape>
          </w:pict>
        </mc:Fallback>
      </mc:AlternateContent>
    </w:r>
    <w:r w:rsidR="00C54922">
      <w:rPr>
        <w:noProof/>
        <w:sz w:val="20"/>
        <w:lang w:val="en-GB" w:eastAsia="en-GB"/>
      </w:rPr>
      <mc:AlternateContent>
        <mc:Choice Requires="wps">
          <w:drawing>
            <wp:anchor distT="0" distB="0" distL="114300" distR="114300" simplePos="0" relativeHeight="251658243" behindDoc="1" locked="0" layoutInCell="1" allowOverlap="1" wp14:anchorId="20520523" wp14:editId="059BC60B">
              <wp:simplePos x="0" y="0"/>
              <wp:positionH relativeFrom="page">
                <wp:posOffset>69215</wp:posOffset>
              </wp:positionH>
              <wp:positionV relativeFrom="page">
                <wp:posOffset>52070</wp:posOffset>
              </wp:positionV>
              <wp:extent cx="7414260" cy="6724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4260" cy="672465"/>
                      </a:xfrm>
                      <a:prstGeom prst="rect">
                        <a:avLst/>
                      </a:prstGeom>
                      <a:solidFill>
                        <a:srgbClr val="006AB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0E2EB" id="Rectangle 1" o:spid="_x0000_s1026" style="position:absolute;margin-left:5.45pt;margin-top:4.1pt;width:583.8pt;height:52.9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" fillcolor="#006ab4" stroked="f">
              <w10:wrap anchorx="page" anchory="page"/>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dQtTCUvlYsnTjy" int2:id="4KWKpVHb">
      <int2:state int2:value="Rejected" int2:type="AugLoop_Text_Critique"/>
    </int2:textHash>
    <int2:bookmark int2:bookmarkName="_Int_pXcmaKc3" int2:invalidationBookmarkName="" int2:hashCode="uymsMLvt3LITbd" int2:id="QSUTKF6I">
      <int2:state int2:value="Rejected" int2:type="AugLoop_Acronyms_AcronymsCritique"/>
    </int2:bookmark>
    <int2:bookmark int2:bookmarkName="_Int_gsSdr2vv" int2:invalidationBookmarkName="" int2:hashCode="Ec/1SSLS7wtBCw" int2:id="flDitSv4">
      <int2:state int2:value="Rejected" int2:type="AugLoop_Acronyms_AcronymsCritique"/>
    </int2:bookmark>
    <int2:bookmark int2:bookmarkName="_Int_e6my7ZTx" int2:invalidationBookmarkName="" int2:hashCode="4zvCoiHgmZTged" int2:id="XZnx8T8w">
      <int2:state int2:value="Rejected" int2:type="AugLoop_Acronyms_AcronymsCritique"/>
    </int2:bookmark>
    <int2:bookmark int2:bookmarkName="_Int_i4ViyYgS" int2:invalidationBookmarkName="" int2:hashCode="Y1mMhAODmxXWW5" int2:id="m3tCrGV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B3845"/>
    <w:multiLevelType w:val="hybridMultilevel"/>
    <w:tmpl w:val="C67642D2"/>
    <w:lvl w:ilvl="0" w:tplc="EF2C2CC0">
      <w:start w:val="1"/>
      <w:numFmt w:val="bullet"/>
      <w:lvlText w:val=""/>
      <w:lvlJc w:val="left"/>
      <w:pPr>
        <w:ind w:left="420" w:hanging="192"/>
      </w:pPr>
      <w:rPr>
        <w:rFonts w:ascii="Wingdings" w:eastAsia="Wingdings" w:hAnsi="Wingdings" w:cs="Wingdings" w:hint="default"/>
        <w:w w:val="100"/>
        <w:sz w:val="18"/>
        <w:szCs w:val="18"/>
      </w:rPr>
    </w:lvl>
    <w:lvl w:ilvl="1" w:tplc="40FED11C">
      <w:start w:val="1"/>
      <w:numFmt w:val="lowerRoman"/>
      <w:lvlText w:val="%2)"/>
      <w:lvlJc w:val="left"/>
      <w:pPr>
        <w:ind w:left="537" w:hanging="284"/>
      </w:pPr>
      <w:rPr>
        <w:rFonts w:ascii="Arial" w:eastAsia="Arial" w:hAnsi="Arial" w:cs="Arial" w:hint="default"/>
        <w:spacing w:val="-1"/>
        <w:w w:val="99"/>
        <w:sz w:val="18"/>
        <w:szCs w:val="18"/>
      </w:rPr>
    </w:lvl>
    <w:lvl w:ilvl="2" w:tplc="9B582B3C">
      <w:start w:val="1"/>
      <w:numFmt w:val="bullet"/>
      <w:lvlText w:val="•"/>
      <w:lvlJc w:val="left"/>
      <w:pPr>
        <w:ind w:left="1080" w:hanging="284"/>
      </w:pPr>
      <w:rPr>
        <w:rFonts w:hint="default"/>
      </w:rPr>
    </w:lvl>
    <w:lvl w:ilvl="3" w:tplc="1FD20A94">
      <w:start w:val="1"/>
      <w:numFmt w:val="bullet"/>
      <w:lvlText w:val="•"/>
      <w:lvlJc w:val="left"/>
      <w:pPr>
        <w:ind w:left="1621" w:hanging="284"/>
      </w:pPr>
      <w:rPr>
        <w:rFonts w:hint="default"/>
      </w:rPr>
    </w:lvl>
    <w:lvl w:ilvl="4" w:tplc="11182BE0">
      <w:start w:val="1"/>
      <w:numFmt w:val="bullet"/>
      <w:lvlText w:val="•"/>
      <w:lvlJc w:val="left"/>
      <w:pPr>
        <w:ind w:left="2161" w:hanging="284"/>
      </w:pPr>
      <w:rPr>
        <w:rFonts w:hint="default"/>
      </w:rPr>
    </w:lvl>
    <w:lvl w:ilvl="5" w:tplc="7BB09E4A">
      <w:start w:val="1"/>
      <w:numFmt w:val="bullet"/>
      <w:lvlText w:val="•"/>
      <w:lvlJc w:val="left"/>
      <w:pPr>
        <w:ind w:left="2702" w:hanging="284"/>
      </w:pPr>
      <w:rPr>
        <w:rFonts w:hint="default"/>
      </w:rPr>
    </w:lvl>
    <w:lvl w:ilvl="6" w:tplc="1502717A">
      <w:start w:val="1"/>
      <w:numFmt w:val="bullet"/>
      <w:lvlText w:val="•"/>
      <w:lvlJc w:val="left"/>
      <w:pPr>
        <w:ind w:left="3242" w:hanging="284"/>
      </w:pPr>
      <w:rPr>
        <w:rFonts w:hint="default"/>
      </w:rPr>
    </w:lvl>
    <w:lvl w:ilvl="7" w:tplc="EF5C5E50">
      <w:start w:val="1"/>
      <w:numFmt w:val="bullet"/>
      <w:lvlText w:val="•"/>
      <w:lvlJc w:val="left"/>
      <w:pPr>
        <w:ind w:left="3783" w:hanging="284"/>
      </w:pPr>
      <w:rPr>
        <w:rFonts w:hint="default"/>
      </w:rPr>
    </w:lvl>
    <w:lvl w:ilvl="8" w:tplc="95789782">
      <w:start w:val="1"/>
      <w:numFmt w:val="bullet"/>
      <w:lvlText w:val="•"/>
      <w:lvlJc w:val="left"/>
      <w:pPr>
        <w:ind w:left="4324" w:hanging="284"/>
      </w:pPr>
      <w:rPr>
        <w:rFonts w:hint="default"/>
      </w:rPr>
    </w:lvl>
  </w:abstractNum>
  <w:abstractNum w:abstractNumId="1" w15:restartNumberingAfterBreak="0">
    <w:nsid w:val="35D265A1"/>
    <w:multiLevelType w:val="hybridMultilevel"/>
    <w:tmpl w:val="5CD02F06"/>
    <w:lvl w:ilvl="0" w:tplc="6430F0C6">
      <w:start w:val="1"/>
      <w:numFmt w:val="bullet"/>
      <w:lvlText w:val=""/>
      <w:lvlJc w:val="left"/>
      <w:pPr>
        <w:ind w:left="957" w:hanging="294"/>
      </w:pPr>
      <w:rPr>
        <w:rFonts w:ascii="Symbol" w:eastAsia="Symbol" w:hAnsi="Symbol" w:cs="Symbol" w:hint="default"/>
        <w:w w:val="99"/>
        <w:sz w:val="22"/>
        <w:szCs w:val="22"/>
      </w:rPr>
    </w:lvl>
    <w:lvl w:ilvl="1" w:tplc="965CD04A">
      <w:start w:val="1"/>
      <w:numFmt w:val="bullet"/>
      <w:lvlText w:val="•"/>
      <w:lvlJc w:val="left"/>
      <w:pPr>
        <w:ind w:left="2052" w:hanging="294"/>
      </w:pPr>
      <w:rPr>
        <w:rFonts w:hint="default"/>
      </w:rPr>
    </w:lvl>
    <w:lvl w:ilvl="2" w:tplc="43FA586E">
      <w:start w:val="1"/>
      <w:numFmt w:val="bullet"/>
      <w:lvlText w:val="•"/>
      <w:lvlJc w:val="left"/>
      <w:pPr>
        <w:ind w:left="3145" w:hanging="294"/>
      </w:pPr>
      <w:rPr>
        <w:rFonts w:hint="default"/>
      </w:rPr>
    </w:lvl>
    <w:lvl w:ilvl="3" w:tplc="D386587C">
      <w:start w:val="1"/>
      <w:numFmt w:val="bullet"/>
      <w:lvlText w:val="•"/>
      <w:lvlJc w:val="left"/>
      <w:pPr>
        <w:ind w:left="4237" w:hanging="294"/>
      </w:pPr>
      <w:rPr>
        <w:rFonts w:hint="default"/>
      </w:rPr>
    </w:lvl>
    <w:lvl w:ilvl="4" w:tplc="021429E2">
      <w:start w:val="1"/>
      <w:numFmt w:val="bullet"/>
      <w:lvlText w:val="•"/>
      <w:lvlJc w:val="left"/>
      <w:pPr>
        <w:ind w:left="5330" w:hanging="294"/>
      </w:pPr>
      <w:rPr>
        <w:rFonts w:hint="default"/>
      </w:rPr>
    </w:lvl>
    <w:lvl w:ilvl="5" w:tplc="21CE24B2">
      <w:start w:val="1"/>
      <w:numFmt w:val="bullet"/>
      <w:lvlText w:val="•"/>
      <w:lvlJc w:val="left"/>
      <w:pPr>
        <w:ind w:left="6423" w:hanging="294"/>
      </w:pPr>
      <w:rPr>
        <w:rFonts w:hint="default"/>
      </w:rPr>
    </w:lvl>
    <w:lvl w:ilvl="6" w:tplc="4C2814E2">
      <w:start w:val="1"/>
      <w:numFmt w:val="bullet"/>
      <w:lvlText w:val="•"/>
      <w:lvlJc w:val="left"/>
      <w:pPr>
        <w:ind w:left="7515" w:hanging="294"/>
      </w:pPr>
      <w:rPr>
        <w:rFonts w:hint="default"/>
      </w:rPr>
    </w:lvl>
    <w:lvl w:ilvl="7" w:tplc="890283D8">
      <w:start w:val="1"/>
      <w:numFmt w:val="bullet"/>
      <w:lvlText w:val="•"/>
      <w:lvlJc w:val="left"/>
      <w:pPr>
        <w:ind w:left="8608" w:hanging="294"/>
      </w:pPr>
      <w:rPr>
        <w:rFonts w:hint="default"/>
      </w:rPr>
    </w:lvl>
    <w:lvl w:ilvl="8" w:tplc="7130AF18">
      <w:start w:val="1"/>
      <w:numFmt w:val="bullet"/>
      <w:lvlText w:val="•"/>
      <w:lvlJc w:val="left"/>
      <w:pPr>
        <w:ind w:left="9701" w:hanging="294"/>
      </w:pPr>
      <w:rPr>
        <w:rFonts w:hint="default"/>
      </w:rPr>
    </w:lvl>
  </w:abstractNum>
  <w:abstractNum w:abstractNumId="2" w15:restartNumberingAfterBreak="0">
    <w:nsid w:val="40A83C79"/>
    <w:multiLevelType w:val="hybridMultilevel"/>
    <w:tmpl w:val="13367CB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4A8F07EB"/>
    <w:multiLevelType w:val="hybridMultilevel"/>
    <w:tmpl w:val="D466CF74"/>
    <w:lvl w:ilvl="0" w:tplc="2E444826">
      <w:start w:val="1"/>
      <w:numFmt w:val="bullet"/>
      <w:lvlText w:val=""/>
      <w:lvlJc w:val="left"/>
      <w:pPr>
        <w:ind w:left="805" w:hanging="284"/>
      </w:pPr>
      <w:rPr>
        <w:rFonts w:ascii="Symbol" w:eastAsia="Symbol" w:hAnsi="Symbol" w:cs="Symbol" w:hint="default"/>
        <w:w w:val="99"/>
        <w:sz w:val="22"/>
        <w:szCs w:val="22"/>
      </w:rPr>
    </w:lvl>
    <w:lvl w:ilvl="1" w:tplc="37F652BA">
      <w:start w:val="1"/>
      <w:numFmt w:val="bullet"/>
      <w:lvlText w:val="•"/>
      <w:lvlJc w:val="left"/>
      <w:pPr>
        <w:ind w:left="1908" w:hanging="284"/>
      </w:pPr>
      <w:rPr>
        <w:rFonts w:hint="default"/>
      </w:rPr>
    </w:lvl>
    <w:lvl w:ilvl="2" w:tplc="07E65A2A">
      <w:start w:val="1"/>
      <w:numFmt w:val="bullet"/>
      <w:lvlText w:val="•"/>
      <w:lvlJc w:val="left"/>
      <w:pPr>
        <w:ind w:left="3017" w:hanging="284"/>
      </w:pPr>
      <w:rPr>
        <w:rFonts w:hint="default"/>
      </w:rPr>
    </w:lvl>
    <w:lvl w:ilvl="3" w:tplc="868667DE">
      <w:start w:val="1"/>
      <w:numFmt w:val="bullet"/>
      <w:lvlText w:val="•"/>
      <w:lvlJc w:val="left"/>
      <w:pPr>
        <w:ind w:left="4125" w:hanging="284"/>
      </w:pPr>
      <w:rPr>
        <w:rFonts w:hint="default"/>
      </w:rPr>
    </w:lvl>
    <w:lvl w:ilvl="4" w:tplc="33E68EFA">
      <w:start w:val="1"/>
      <w:numFmt w:val="bullet"/>
      <w:lvlText w:val="•"/>
      <w:lvlJc w:val="left"/>
      <w:pPr>
        <w:ind w:left="5234" w:hanging="284"/>
      </w:pPr>
      <w:rPr>
        <w:rFonts w:hint="default"/>
      </w:rPr>
    </w:lvl>
    <w:lvl w:ilvl="5" w:tplc="A88ED9AA">
      <w:start w:val="1"/>
      <w:numFmt w:val="bullet"/>
      <w:lvlText w:val="•"/>
      <w:lvlJc w:val="left"/>
      <w:pPr>
        <w:ind w:left="6343" w:hanging="284"/>
      </w:pPr>
      <w:rPr>
        <w:rFonts w:hint="default"/>
      </w:rPr>
    </w:lvl>
    <w:lvl w:ilvl="6" w:tplc="C808678C">
      <w:start w:val="1"/>
      <w:numFmt w:val="bullet"/>
      <w:lvlText w:val="•"/>
      <w:lvlJc w:val="left"/>
      <w:pPr>
        <w:ind w:left="7451" w:hanging="284"/>
      </w:pPr>
      <w:rPr>
        <w:rFonts w:hint="default"/>
      </w:rPr>
    </w:lvl>
    <w:lvl w:ilvl="7" w:tplc="E38E736E">
      <w:start w:val="1"/>
      <w:numFmt w:val="bullet"/>
      <w:lvlText w:val="•"/>
      <w:lvlJc w:val="left"/>
      <w:pPr>
        <w:ind w:left="8560" w:hanging="284"/>
      </w:pPr>
      <w:rPr>
        <w:rFonts w:hint="default"/>
      </w:rPr>
    </w:lvl>
    <w:lvl w:ilvl="8" w:tplc="BB764AAE">
      <w:start w:val="1"/>
      <w:numFmt w:val="bullet"/>
      <w:lvlText w:val="•"/>
      <w:lvlJc w:val="left"/>
      <w:pPr>
        <w:ind w:left="9669" w:hanging="284"/>
      </w:pPr>
      <w:rPr>
        <w:rFonts w:hint="default"/>
      </w:rPr>
    </w:lvl>
  </w:abstractNum>
  <w:abstractNum w:abstractNumId="4" w15:restartNumberingAfterBreak="0">
    <w:nsid w:val="709F625A"/>
    <w:multiLevelType w:val="hybridMultilevel"/>
    <w:tmpl w:val="D51C13EA"/>
    <w:lvl w:ilvl="0" w:tplc="43E2BEB8">
      <w:start w:val="1"/>
      <w:numFmt w:val="bullet"/>
      <w:lvlText w:val=""/>
      <w:lvlJc w:val="left"/>
      <w:pPr>
        <w:ind w:left="356" w:hanging="243"/>
      </w:pPr>
      <w:rPr>
        <w:rFonts w:ascii="Wingdings" w:eastAsia="Wingdings" w:hAnsi="Wingdings" w:cs="Wingdings" w:hint="default"/>
        <w:w w:val="100"/>
        <w:sz w:val="18"/>
        <w:szCs w:val="18"/>
      </w:rPr>
    </w:lvl>
    <w:lvl w:ilvl="1" w:tplc="4C62BD3C">
      <w:start w:val="1"/>
      <w:numFmt w:val="bullet"/>
      <w:lvlText w:val="•"/>
      <w:lvlJc w:val="left"/>
      <w:pPr>
        <w:ind w:left="853" w:hanging="243"/>
      </w:pPr>
      <w:rPr>
        <w:rFonts w:hint="default"/>
      </w:rPr>
    </w:lvl>
    <w:lvl w:ilvl="2" w:tplc="5EC2CD1A">
      <w:start w:val="1"/>
      <w:numFmt w:val="bullet"/>
      <w:lvlText w:val="•"/>
      <w:lvlJc w:val="left"/>
      <w:pPr>
        <w:ind w:left="1347" w:hanging="243"/>
      </w:pPr>
      <w:rPr>
        <w:rFonts w:hint="default"/>
      </w:rPr>
    </w:lvl>
    <w:lvl w:ilvl="3" w:tplc="1A36CC44">
      <w:start w:val="1"/>
      <w:numFmt w:val="bullet"/>
      <w:lvlText w:val="•"/>
      <w:lvlJc w:val="left"/>
      <w:pPr>
        <w:ind w:left="1841" w:hanging="243"/>
      </w:pPr>
      <w:rPr>
        <w:rFonts w:hint="default"/>
      </w:rPr>
    </w:lvl>
    <w:lvl w:ilvl="4" w:tplc="0B1A5208">
      <w:start w:val="1"/>
      <w:numFmt w:val="bullet"/>
      <w:lvlText w:val="•"/>
      <w:lvlJc w:val="left"/>
      <w:pPr>
        <w:ind w:left="2335" w:hanging="243"/>
      </w:pPr>
      <w:rPr>
        <w:rFonts w:hint="default"/>
      </w:rPr>
    </w:lvl>
    <w:lvl w:ilvl="5" w:tplc="78141396">
      <w:start w:val="1"/>
      <w:numFmt w:val="bullet"/>
      <w:lvlText w:val="•"/>
      <w:lvlJc w:val="left"/>
      <w:pPr>
        <w:ind w:left="2828" w:hanging="243"/>
      </w:pPr>
      <w:rPr>
        <w:rFonts w:hint="default"/>
      </w:rPr>
    </w:lvl>
    <w:lvl w:ilvl="6" w:tplc="BE9CF23E">
      <w:start w:val="1"/>
      <w:numFmt w:val="bullet"/>
      <w:lvlText w:val="•"/>
      <w:lvlJc w:val="left"/>
      <w:pPr>
        <w:ind w:left="3322" w:hanging="243"/>
      </w:pPr>
      <w:rPr>
        <w:rFonts w:hint="default"/>
      </w:rPr>
    </w:lvl>
    <w:lvl w:ilvl="7" w:tplc="F634CEEE">
      <w:start w:val="1"/>
      <w:numFmt w:val="bullet"/>
      <w:lvlText w:val="•"/>
      <w:lvlJc w:val="left"/>
      <w:pPr>
        <w:ind w:left="3816" w:hanging="243"/>
      </w:pPr>
      <w:rPr>
        <w:rFonts w:hint="default"/>
      </w:rPr>
    </w:lvl>
    <w:lvl w:ilvl="8" w:tplc="006A5CF4">
      <w:start w:val="1"/>
      <w:numFmt w:val="bullet"/>
      <w:lvlText w:val="•"/>
      <w:lvlJc w:val="left"/>
      <w:pPr>
        <w:ind w:left="4310" w:hanging="243"/>
      </w:pPr>
      <w:rPr>
        <w:rFonts w:hint="default"/>
      </w:rPr>
    </w:lvl>
  </w:abstractNum>
  <w:num w:numId="1" w16cid:durableId="1780643702">
    <w:abstractNumId w:val="3"/>
  </w:num>
  <w:num w:numId="2" w16cid:durableId="1047217608">
    <w:abstractNumId w:val="0"/>
  </w:num>
  <w:num w:numId="3" w16cid:durableId="101803233">
    <w:abstractNumId w:val="4"/>
  </w:num>
  <w:num w:numId="4" w16cid:durableId="1877548856">
    <w:abstractNumId w:val="1"/>
  </w:num>
  <w:num w:numId="5" w16cid:durableId="163663673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wn Colbeck">
    <w15:presenceInfo w15:providerId="AD" w15:userId="S::Dawn.Colbeck@buckscc.gov.uk::e38aacdc-c765-435c-9978-8f6343994a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2B9"/>
    <w:rsid w:val="00004009"/>
    <w:rsid w:val="00006EDB"/>
    <w:rsid w:val="00020808"/>
    <w:rsid w:val="00026830"/>
    <w:rsid w:val="00035312"/>
    <w:rsid w:val="00047C5D"/>
    <w:rsid w:val="00052096"/>
    <w:rsid w:val="000654E3"/>
    <w:rsid w:val="00073EF1"/>
    <w:rsid w:val="000743B4"/>
    <w:rsid w:val="00082991"/>
    <w:rsid w:val="00084447"/>
    <w:rsid w:val="00085E46"/>
    <w:rsid w:val="00094B29"/>
    <w:rsid w:val="00095685"/>
    <w:rsid w:val="00097330"/>
    <w:rsid w:val="000B2B18"/>
    <w:rsid w:val="000E6681"/>
    <w:rsid w:val="00102780"/>
    <w:rsid w:val="001065F3"/>
    <w:rsid w:val="00110967"/>
    <w:rsid w:val="00113084"/>
    <w:rsid w:val="00113F53"/>
    <w:rsid w:val="00121D5D"/>
    <w:rsid w:val="001312B7"/>
    <w:rsid w:val="00142D68"/>
    <w:rsid w:val="0014326C"/>
    <w:rsid w:val="001513D1"/>
    <w:rsid w:val="001606B1"/>
    <w:rsid w:val="00163733"/>
    <w:rsid w:val="001642F3"/>
    <w:rsid w:val="00172CAD"/>
    <w:rsid w:val="00176228"/>
    <w:rsid w:val="00183F09"/>
    <w:rsid w:val="00185A52"/>
    <w:rsid w:val="00186990"/>
    <w:rsid w:val="00194B6D"/>
    <w:rsid w:val="001A15BE"/>
    <w:rsid w:val="001B0F9C"/>
    <w:rsid w:val="001B4AD0"/>
    <w:rsid w:val="001C0901"/>
    <w:rsid w:val="001C57D0"/>
    <w:rsid w:val="001D2DD8"/>
    <w:rsid w:val="00200AC2"/>
    <w:rsid w:val="00203B42"/>
    <w:rsid w:val="0021080E"/>
    <w:rsid w:val="002111B0"/>
    <w:rsid w:val="002123EF"/>
    <w:rsid w:val="002168CB"/>
    <w:rsid w:val="002204B3"/>
    <w:rsid w:val="002266DD"/>
    <w:rsid w:val="0025001D"/>
    <w:rsid w:val="002542A2"/>
    <w:rsid w:val="00255E3A"/>
    <w:rsid w:val="002810DE"/>
    <w:rsid w:val="00285CA8"/>
    <w:rsid w:val="002960C4"/>
    <w:rsid w:val="002A22F1"/>
    <w:rsid w:val="002A5F0B"/>
    <w:rsid w:val="002B2ACF"/>
    <w:rsid w:val="002B50C3"/>
    <w:rsid w:val="002B6199"/>
    <w:rsid w:val="002C14AC"/>
    <w:rsid w:val="002D1357"/>
    <w:rsid w:val="002D6B02"/>
    <w:rsid w:val="002E1A4D"/>
    <w:rsid w:val="002E29DA"/>
    <w:rsid w:val="002E51D5"/>
    <w:rsid w:val="002F261F"/>
    <w:rsid w:val="00304F69"/>
    <w:rsid w:val="00307D6F"/>
    <w:rsid w:val="00323D70"/>
    <w:rsid w:val="00324026"/>
    <w:rsid w:val="0032646C"/>
    <w:rsid w:val="00331023"/>
    <w:rsid w:val="003324EE"/>
    <w:rsid w:val="003411ED"/>
    <w:rsid w:val="00342B1D"/>
    <w:rsid w:val="003450CB"/>
    <w:rsid w:val="003522DB"/>
    <w:rsid w:val="00357DD5"/>
    <w:rsid w:val="00364CCD"/>
    <w:rsid w:val="0038040D"/>
    <w:rsid w:val="00382D38"/>
    <w:rsid w:val="003843B2"/>
    <w:rsid w:val="00391B92"/>
    <w:rsid w:val="003A1033"/>
    <w:rsid w:val="003A1AC9"/>
    <w:rsid w:val="003B221F"/>
    <w:rsid w:val="003B4118"/>
    <w:rsid w:val="003B438F"/>
    <w:rsid w:val="003B6628"/>
    <w:rsid w:val="003C5168"/>
    <w:rsid w:val="003E79BB"/>
    <w:rsid w:val="003F0C4C"/>
    <w:rsid w:val="003F2BBA"/>
    <w:rsid w:val="003F47FC"/>
    <w:rsid w:val="00402BE5"/>
    <w:rsid w:val="0040383A"/>
    <w:rsid w:val="00404DD8"/>
    <w:rsid w:val="00441657"/>
    <w:rsid w:val="004525CD"/>
    <w:rsid w:val="00460B9B"/>
    <w:rsid w:val="00462023"/>
    <w:rsid w:val="004717B9"/>
    <w:rsid w:val="00491DCC"/>
    <w:rsid w:val="004A2367"/>
    <w:rsid w:val="004B3FFB"/>
    <w:rsid w:val="004B5EEE"/>
    <w:rsid w:val="004D62FE"/>
    <w:rsid w:val="004D6A7F"/>
    <w:rsid w:val="004F7A5A"/>
    <w:rsid w:val="00516F80"/>
    <w:rsid w:val="00526A7B"/>
    <w:rsid w:val="0054535E"/>
    <w:rsid w:val="00547E97"/>
    <w:rsid w:val="005521CB"/>
    <w:rsid w:val="00552279"/>
    <w:rsid w:val="00571E96"/>
    <w:rsid w:val="00581DC6"/>
    <w:rsid w:val="00583C7D"/>
    <w:rsid w:val="00593A5C"/>
    <w:rsid w:val="005A0FF4"/>
    <w:rsid w:val="005A4BFC"/>
    <w:rsid w:val="005B19BF"/>
    <w:rsid w:val="005C1BA9"/>
    <w:rsid w:val="005C34A1"/>
    <w:rsid w:val="005C7E13"/>
    <w:rsid w:val="005D6110"/>
    <w:rsid w:val="005D7999"/>
    <w:rsid w:val="005E0720"/>
    <w:rsid w:val="005E21EB"/>
    <w:rsid w:val="005E28F3"/>
    <w:rsid w:val="005F118F"/>
    <w:rsid w:val="005F22B9"/>
    <w:rsid w:val="00605426"/>
    <w:rsid w:val="00605E04"/>
    <w:rsid w:val="00613A00"/>
    <w:rsid w:val="00617A49"/>
    <w:rsid w:val="00620992"/>
    <w:rsid w:val="006218DA"/>
    <w:rsid w:val="00623DC7"/>
    <w:rsid w:val="00627795"/>
    <w:rsid w:val="00654AFD"/>
    <w:rsid w:val="00657B51"/>
    <w:rsid w:val="00661595"/>
    <w:rsid w:val="006720F2"/>
    <w:rsid w:val="006776B0"/>
    <w:rsid w:val="006800DF"/>
    <w:rsid w:val="00680A54"/>
    <w:rsid w:val="006872A7"/>
    <w:rsid w:val="006B65C6"/>
    <w:rsid w:val="006B6884"/>
    <w:rsid w:val="006C219E"/>
    <w:rsid w:val="006C3F3A"/>
    <w:rsid w:val="006C4B0F"/>
    <w:rsid w:val="006C581C"/>
    <w:rsid w:val="006C633F"/>
    <w:rsid w:val="006D3A06"/>
    <w:rsid w:val="00702D66"/>
    <w:rsid w:val="00714E87"/>
    <w:rsid w:val="00733EAC"/>
    <w:rsid w:val="00734D7E"/>
    <w:rsid w:val="00740FDC"/>
    <w:rsid w:val="007477EB"/>
    <w:rsid w:val="00750E08"/>
    <w:rsid w:val="00755C2F"/>
    <w:rsid w:val="00760E19"/>
    <w:rsid w:val="00762D20"/>
    <w:rsid w:val="007651BE"/>
    <w:rsid w:val="007837C2"/>
    <w:rsid w:val="00784036"/>
    <w:rsid w:val="007931B5"/>
    <w:rsid w:val="0079347E"/>
    <w:rsid w:val="00795C3A"/>
    <w:rsid w:val="007A5F4C"/>
    <w:rsid w:val="007B6F98"/>
    <w:rsid w:val="007E3A93"/>
    <w:rsid w:val="007E7328"/>
    <w:rsid w:val="007E7409"/>
    <w:rsid w:val="007F2F60"/>
    <w:rsid w:val="00826029"/>
    <w:rsid w:val="00833F6F"/>
    <w:rsid w:val="00840F1B"/>
    <w:rsid w:val="00853365"/>
    <w:rsid w:val="00857619"/>
    <w:rsid w:val="00860237"/>
    <w:rsid w:val="00861E72"/>
    <w:rsid w:val="00871BBF"/>
    <w:rsid w:val="00876440"/>
    <w:rsid w:val="00882954"/>
    <w:rsid w:val="00884988"/>
    <w:rsid w:val="008A144D"/>
    <w:rsid w:val="008A1576"/>
    <w:rsid w:val="008B1C49"/>
    <w:rsid w:val="008B60C0"/>
    <w:rsid w:val="008C3947"/>
    <w:rsid w:val="008C60F4"/>
    <w:rsid w:val="008C74D5"/>
    <w:rsid w:val="008D2BE7"/>
    <w:rsid w:val="008D373A"/>
    <w:rsid w:val="008E2764"/>
    <w:rsid w:val="008E30BB"/>
    <w:rsid w:val="008E310D"/>
    <w:rsid w:val="008E4F12"/>
    <w:rsid w:val="008E5AE6"/>
    <w:rsid w:val="008E7EA3"/>
    <w:rsid w:val="00902824"/>
    <w:rsid w:val="009220BF"/>
    <w:rsid w:val="009255BE"/>
    <w:rsid w:val="00935644"/>
    <w:rsid w:val="00936738"/>
    <w:rsid w:val="00936DF0"/>
    <w:rsid w:val="009439E2"/>
    <w:rsid w:val="00944F2E"/>
    <w:rsid w:val="009470A2"/>
    <w:rsid w:val="0095679C"/>
    <w:rsid w:val="00956885"/>
    <w:rsid w:val="00961544"/>
    <w:rsid w:val="009654E2"/>
    <w:rsid w:val="009703CB"/>
    <w:rsid w:val="009779C1"/>
    <w:rsid w:val="009A3DEF"/>
    <w:rsid w:val="009A4733"/>
    <w:rsid w:val="009A6827"/>
    <w:rsid w:val="009C3A49"/>
    <w:rsid w:val="009C572F"/>
    <w:rsid w:val="009C5815"/>
    <w:rsid w:val="009D4ED0"/>
    <w:rsid w:val="00A139D8"/>
    <w:rsid w:val="00A232D6"/>
    <w:rsid w:val="00A50399"/>
    <w:rsid w:val="00A666AA"/>
    <w:rsid w:val="00A766DC"/>
    <w:rsid w:val="00A911AE"/>
    <w:rsid w:val="00A92F9E"/>
    <w:rsid w:val="00A95A0D"/>
    <w:rsid w:val="00A9666E"/>
    <w:rsid w:val="00AA0FD8"/>
    <w:rsid w:val="00AA3369"/>
    <w:rsid w:val="00AC4DAD"/>
    <w:rsid w:val="00AD0CA0"/>
    <w:rsid w:val="00AE11AF"/>
    <w:rsid w:val="00AE22CD"/>
    <w:rsid w:val="00AE3343"/>
    <w:rsid w:val="00AE47C7"/>
    <w:rsid w:val="00AE4C97"/>
    <w:rsid w:val="00AE5D18"/>
    <w:rsid w:val="00AF1E2D"/>
    <w:rsid w:val="00AF35DC"/>
    <w:rsid w:val="00B05BC6"/>
    <w:rsid w:val="00B26394"/>
    <w:rsid w:val="00B52178"/>
    <w:rsid w:val="00B56ED7"/>
    <w:rsid w:val="00B8056F"/>
    <w:rsid w:val="00B9115E"/>
    <w:rsid w:val="00B92EB5"/>
    <w:rsid w:val="00B971FD"/>
    <w:rsid w:val="00BA05BA"/>
    <w:rsid w:val="00BB0308"/>
    <w:rsid w:val="00BB26DF"/>
    <w:rsid w:val="00BB3595"/>
    <w:rsid w:val="00BB487E"/>
    <w:rsid w:val="00BB62DF"/>
    <w:rsid w:val="00BC099D"/>
    <w:rsid w:val="00BC4A43"/>
    <w:rsid w:val="00BC7F57"/>
    <w:rsid w:val="00BD2A1B"/>
    <w:rsid w:val="00BE026B"/>
    <w:rsid w:val="00BE0D39"/>
    <w:rsid w:val="00BF1C90"/>
    <w:rsid w:val="00BF5441"/>
    <w:rsid w:val="00C04321"/>
    <w:rsid w:val="00C104D6"/>
    <w:rsid w:val="00C11C71"/>
    <w:rsid w:val="00C146BF"/>
    <w:rsid w:val="00C16F84"/>
    <w:rsid w:val="00C261BD"/>
    <w:rsid w:val="00C2699F"/>
    <w:rsid w:val="00C36816"/>
    <w:rsid w:val="00C51B9A"/>
    <w:rsid w:val="00C52E11"/>
    <w:rsid w:val="00C54922"/>
    <w:rsid w:val="00C6015F"/>
    <w:rsid w:val="00C678C1"/>
    <w:rsid w:val="00C87352"/>
    <w:rsid w:val="00C940B8"/>
    <w:rsid w:val="00CB38FD"/>
    <w:rsid w:val="00CC2A33"/>
    <w:rsid w:val="00CE6559"/>
    <w:rsid w:val="00CE7DA2"/>
    <w:rsid w:val="00CF019B"/>
    <w:rsid w:val="00CF235B"/>
    <w:rsid w:val="00D03943"/>
    <w:rsid w:val="00D16C4B"/>
    <w:rsid w:val="00D3160A"/>
    <w:rsid w:val="00D33D1C"/>
    <w:rsid w:val="00D552AB"/>
    <w:rsid w:val="00D729EF"/>
    <w:rsid w:val="00D758AF"/>
    <w:rsid w:val="00D82A6C"/>
    <w:rsid w:val="00D83C6D"/>
    <w:rsid w:val="00D83C7B"/>
    <w:rsid w:val="00DA6FE9"/>
    <w:rsid w:val="00DB0E0D"/>
    <w:rsid w:val="00DB414B"/>
    <w:rsid w:val="00DC24CD"/>
    <w:rsid w:val="00DD0B36"/>
    <w:rsid w:val="00DD360E"/>
    <w:rsid w:val="00DD4CAA"/>
    <w:rsid w:val="00DD6C51"/>
    <w:rsid w:val="00DE4503"/>
    <w:rsid w:val="00DE7251"/>
    <w:rsid w:val="00DF0516"/>
    <w:rsid w:val="00DF44D2"/>
    <w:rsid w:val="00E02BEC"/>
    <w:rsid w:val="00E14CAD"/>
    <w:rsid w:val="00E15D79"/>
    <w:rsid w:val="00E21D99"/>
    <w:rsid w:val="00E2395A"/>
    <w:rsid w:val="00E23F5B"/>
    <w:rsid w:val="00E25369"/>
    <w:rsid w:val="00E400F9"/>
    <w:rsid w:val="00E5016D"/>
    <w:rsid w:val="00E50A7F"/>
    <w:rsid w:val="00E661BD"/>
    <w:rsid w:val="00E70755"/>
    <w:rsid w:val="00E839A8"/>
    <w:rsid w:val="00E87C1E"/>
    <w:rsid w:val="00E95D00"/>
    <w:rsid w:val="00EA0591"/>
    <w:rsid w:val="00EA0691"/>
    <w:rsid w:val="00EA15D6"/>
    <w:rsid w:val="00EC2170"/>
    <w:rsid w:val="00EC5287"/>
    <w:rsid w:val="00EC74F2"/>
    <w:rsid w:val="00ED2A26"/>
    <w:rsid w:val="00EE0B60"/>
    <w:rsid w:val="00EE0D7A"/>
    <w:rsid w:val="00EE4D5F"/>
    <w:rsid w:val="00EE56D2"/>
    <w:rsid w:val="00EF40E8"/>
    <w:rsid w:val="00EF5E8F"/>
    <w:rsid w:val="00F05C6C"/>
    <w:rsid w:val="00F07B78"/>
    <w:rsid w:val="00F107F6"/>
    <w:rsid w:val="00F129A0"/>
    <w:rsid w:val="00F13A31"/>
    <w:rsid w:val="00F209F4"/>
    <w:rsid w:val="00F4074E"/>
    <w:rsid w:val="00F47067"/>
    <w:rsid w:val="00F6352C"/>
    <w:rsid w:val="00F644DC"/>
    <w:rsid w:val="00F774B1"/>
    <w:rsid w:val="00F8544E"/>
    <w:rsid w:val="00F9459C"/>
    <w:rsid w:val="00FB4F54"/>
    <w:rsid w:val="00FB7A5D"/>
    <w:rsid w:val="00FC3173"/>
    <w:rsid w:val="00FE1EF2"/>
    <w:rsid w:val="00FE5C84"/>
    <w:rsid w:val="00FF2D13"/>
    <w:rsid w:val="00FF4C17"/>
    <w:rsid w:val="00FF5314"/>
    <w:rsid w:val="00FF7AF0"/>
    <w:rsid w:val="028EE921"/>
    <w:rsid w:val="08E8398A"/>
    <w:rsid w:val="09623089"/>
    <w:rsid w:val="11BA3EEE"/>
    <w:rsid w:val="14C3CA4E"/>
    <w:rsid w:val="15804459"/>
    <w:rsid w:val="1717450B"/>
    <w:rsid w:val="173DAB05"/>
    <w:rsid w:val="197A666D"/>
    <w:rsid w:val="2B424C45"/>
    <w:rsid w:val="33E74FAB"/>
    <w:rsid w:val="34625CE3"/>
    <w:rsid w:val="38BA447D"/>
    <w:rsid w:val="3D8BD104"/>
    <w:rsid w:val="4996003F"/>
    <w:rsid w:val="527ED37F"/>
    <w:rsid w:val="57114A21"/>
    <w:rsid w:val="5F2C193B"/>
    <w:rsid w:val="60085078"/>
    <w:rsid w:val="607079F4"/>
    <w:rsid w:val="62ABE7A5"/>
    <w:rsid w:val="64B849E4"/>
    <w:rsid w:val="6C7CC17F"/>
    <w:rsid w:val="6FDE9050"/>
    <w:rsid w:val="7011F297"/>
    <w:rsid w:val="7CCFDA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139BF"/>
  <w15:docId w15:val="{FD82C767-E65B-4B29-8A57-2BC393C4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2"/>
      <w:ind w:left="663" w:right="16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05" w:right="729" w:hanging="283"/>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7E97"/>
    <w:pPr>
      <w:tabs>
        <w:tab w:val="center" w:pos="4513"/>
        <w:tab w:val="right" w:pos="9026"/>
      </w:tabs>
    </w:pPr>
  </w:style>
  <w:style w:type="character" w:customStyle="1" w:styleId="HeaderChar">
    <w:name w:val="Header Char"/>
    <w:basedOn w:val="DefaultParagraphFont"/>
    <w:link w:val="Header"/>
    <w:uiPriority w:val="99"/>
    <w:rsid w:val="00547E97"/>
    <w:rPr>
      <w:rFonts w:ascii="Arial" w:eastAsia="Arial" w:hAnsi="Arial" w:cs="Arial"/>
    </w:rPr>
  </w:style>
  <w:style w:type="paragraph" w:styleId="Footer">
    <w:name w:val="footer"/>
    <w:basedOn w:val="Normal"/>
    <w:link w:val="FooterChar"/>
    <w:uiPriority w:val="99"/>
    <w:unhideWhenUsed/>
    <w:rsid w:val="00547E97"/>
    <w:pPr>
      <w:tabs>
        <w:tab w:val="center" w:pos="4513"/>
        <w:tab w:val="right" w:pos="9026"/>
      </w:tabs>
    </w:pPr>
  </w:style>
  <w:style w:type="character" w:customStyle="1" w:styleId="FooterChar">
    <w:name w:val="Footer Char"/>
    <w:basedOn w:val="DefaultParagraphFont"/>
    <w:link w:val="Footer"/>
    <w:uiPriority w:val="99"/>
    <w:rsid w:val="00547E97"/>
    <w:rPr>
      <w:rFonts w:ascii="Arial" w:eastAsia="Arial" w:hAnsi="Arial" w:cs="Arial"/>
    </w:rPr>
  </w:style>
  <w:style w:type="table" w:styleId="TableGrid">
    <w:name w:val="Table Grid"/>
    <w:basedOn w:val="TableNormal"/>
    <w:uiPriority w:val="59"/>
    <w:rsid w:val="00452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2D20"/>
    <w:rPr>
      <w:rFonts w:ascii="Tahoma" w:hAnsi="Tahoma" w:cs="Tahoma"/>
      <w:sz w:val="16"/>
      <w:szCs w:val="16"/>
    </w:rPr>
  </w:style>
  <w:style w:type="character" w:customStyle="1" w:styleId="BalloonTextChar">
    <w:name w:val="Balloon Text Char"/>
    <w:basedOn w:val="DefaultParagraphFont"/>
    <w:link w:val="BalloonText"/>
    <w:uiPriority w:val="99"/>
    <w:semiHidden/>
    <w:rsid w:val="00762D20"/>
    <w:rPr>
      <w:rFonts w:ascii="Tahoma" w:eastAsia="Arial" w:hAnsi="Tahoma" w:cs="Tahoma"/>
      <w:sz w:val="16"/>
      <w:szCs w:val="16"/>
    </w:rPr>
  </w:style>
  <w:style w:type="character" w:styleId="CommentReference">
    <w:name w:val="annotation reference"/>
    <w:basedOn w:val="DefaultParagraphFont"/>
    <w:uiPriority w:val="99"/>
    <w:semiHidden/>
    <w:unhideWhenUsed/>
    <w:rsid w:val="00357DD5"/>
    <w:rPr>
      <w:sz w:val="16"/>
      <w:szCs w:val="16"/>
    </w:rPr>
  </w:style>
  <w:style w:type="paragraph" w:styleId="CommentText">
    <w:name w:val="annotation text"/>
    <w:basedOn w:val="Normal"/>
    <w:link w:val="CommentTextChar"/>
    <w:uiPriority w:val="99"/>
    <w:unhideWhenUsed/>
    <w:rsid w:val="00357DD5"/>
    <w:pPr>
      <w:widowControl/>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357DD5"/>
    <w:rPr>
      <w:sz w:val="20"/>
      <w:szCs w:val="20"/>
      <w:lang w:val="en-GB"/>
    </w:rPr>
  </w:style>
  <w:style w:type="paragraph" w:styleId="Revision">
    <w:name w:val="Revision"/>
    <w:hidden/>
    <w:uiPriority w:val="99"/>
    <w:semiHidden/>
    <w:rsid w:val="001065F3"/>
    <w:pPr>
      <w:widowControl/>
    </w:pPr>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8A144D"/>
    <w:pPr>
      <w:widowControl w:val="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8A144D"/>
    <w:rPr>
      <w:rFonts w:ascii="Arial" w:eastAsia="Arial" w:hAnsi="Arial" w:cs="Arial"/>
      <w:b/>
      <w:bCs/>
      <w:sz w:val="20"/>
      <w:szCs w:val="20"/>
      <w:lang w:val="en-GB"/>
    </w:rPr>
  </w:style>
  <w:style w:type="character" w:styleId="Hyperlink">
    <w:name w:val="Hyperlink"/>
    <w:basedOn w:val="DefaultParagraphFont"/>
    <w:uiPriority w:val="99"/>
    <w:unhideWhenUsed/>
    <w:rsid w:val="006C4B0F"/>
    <w:rPr>
      <w:color w:val="0000FF" w:themeColor="hyperlink"/>
      <w:u w:val="single"/>
    </w:rPr>
  </w:style>
  <w:style w:type="character" w:styleId="UnresolvedMention">
    <w:name w:val="Unresolved Mention"/>
    <w:basedOn w:val="DefaultParagraphFont"/>
    <w:uiPriority w:val="99"/>
    <w:semiHidden/>
    <w:unhideWhenUsed/>
    <w:rsid w:val="006C4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21294">
      <w:bodyDiv w:val="1"/>
      <w:marLeft w:val="0"/>
      <w:marRight w:val="0"/>
      <w:marTop w:val="0"/>
      <w:marBottom w:val="0"/>
      <w:divBdr>
        <w:top w:val="none" w:sz="0" w:space="0" w:color="auto"/>
        <w:left w:val="none" w:sz="0" w:space="0" w:color="auto"/>
        <w:bottom w:val="none" w:sz="0" w:space="0" w:color="auto"/>
        <w:right w:val="none" w:sz="0" w:space="0" w:color="auto"/>
      </w:divBdr>
    </w:div>
    <w:div w:id="1644654192">
      <w:bodyDiv w:val="1"/>
      <w:marLeft w:val="0"/>
      <w:marRight w:val="0"/>
      <w:marTop w:val="0"/>
      <w:marBottom w:val="0"/>
      <w:divBdr>
        <w:top w:val="none" w:sz="0" w:space="0" w:color="auto"/>
        <w:left w:val="none" w:sz="0" w:space="0" w:color="auto"/>
        <w:bottom w:val="none" w:sz="0" w:space="0" w:color="auto"/>
        <w:right w:val="none" w:sz="0" w:space="0" w:color="auto"/>
      </w:divBdr>
    </w:div>
    <w:div w:id="2134253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rlyyears.buckscc.gov.uk/early-years-2-3-4-year-old-funding/information-and-guidance/" TargetMode="External"/><Relationship Id="rId22"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e3e877-3df2-4825-b33a-d35bc5ed89a2" xsi:nil="true"/>
    <SortOrder xmlns="335e6588-dcba-4d4b-ba82-b02eea814da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8AA740C554B0438D800E283A9ECC5A" ma:contentTypeVersion="20" ma:contentTypeDescription="Create a new document." ma:contentTypeScope="" ma:versionID="adfa414f7110930ec261dcb41e2928a1">
  <xsd:schema xmlns:xsd="http://www.w3.org/2001/XMLSchema" xmlns:xs="http://www.w3.org/2001/XMLSchema" xmlns:p="http://schemas.microsoft.com/office/2006/metadata/properties" xmlns:ns2="335e6588-dcba-4d4b-ba82-b02eea814da9" xmlns:ns3="9ae3e877-3df2-4825-b33a-d35bc5ed89a2" targetNamespace="http://schemas.microsoft.com/office/2006/metadata/properties" ma:root="true" ma:fieldsID="0b62b15fb869c0c03fcdbccf6dc6a9a4" ns2:_="" ns3:_="">
    <xsd:import namespace="335e6588-dcba-4d4b-ba82-b02eea814da9"/>
    <xsd:import namespace="9ae3e877-3df2-4825-b33a-d35bc5ed89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SortOrde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e6588-dcba-4d4b-ba82-b02eea814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SortOrder" ma:index="20" nillable="true" ma:displayName="Sort Order" ma:decimals="0" ma:description="Sort folders in order" ma:format="Dropdown" ma:internalName="SortOrder" ma:percentage="FALSE">
      <xsd:simpleType>
        <xsd:restriction base="dms:Number"/>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e3e877-3df2-4825-b33a-d35bc5ed89a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783b7b7-6e16-4aa7-b61d-1f254c74a4c5}" ma:internalName="TaxCatchAll" ma:showField="CatchAllData" ma:web="9ae3e877-3df2-4825-b33a-d35bc5ed89a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7587B-461B-4121-8DD1-7B3CAB5F1324}">
  <ds:schemaRefs>
    <ds:schemaRef ds:uri="http://schemas.openxmlformats.org/officeDocument/2006/bibliography"/>
  </ds:schemaRefs>
</ds:datastoreItem>
</file>

<file path=customXml/itemProps2.xml><?xml version="1.0" encoding="utf-8"?>
<ds:datastoreItem xmlns:ds="http://schemas.openxmlformats.org/officeDocument/2006/customXml" ds:itemID="{B4557E6E-502C-46EA-A8D4-B828D3F0E3AA}">
  <ds:schemaRefs>
    <ds:schemaRef ds:uri="http://schemas.microsoft.com/sharepoint/v3/contenttype/forms"/>
  </ds:schemaRefs>
</ds:datastoreItem>
</file>

<file path=customXml/itemProps3.xml><?xml version="1.0" encoding="utf-8"?>
<ds:datastoreItem xmlns:ds="http://schemas.openxmlformats.org/officeDocument/2006/customXml" ds:itemID="{5746E476-39F2-4FCD-8A7E-22771CCFBF84}">
  <ds:schemaRefs>
    <ds:schemaRef ds:uri="http://purl.org/dc/terms/"/>
    <ds:schemaRef ds:uri="http://schemas.microsoft.com/office/2006/metadata/properties"/>
    <ds:schemaRef ds:uri="http://schemas.microsoft.com/office/2006/documentManagement/types"/>
    <ds:schemaRef ds:uri="517d6ed2-5be1-4e74-866f-60f7e965ff61"/>
    <ds:schemaRef ds:uri="http://purl.org/dc/elements/1.1/"/>
    <ds:schemaRef ds:uri="http://schemas.openxmlformats.org/package/2006/metadata/core-properties"/>
    <ds:schemaRef ds:uri="http://schemas.microsoft.com/office/infopath/2007/PartnerControls"/>
    <ds:schemaRef ds:uri="7a0fffdd-8e5e-46f4-9fa0-dee91f35c0b7"/>
    <ds:schemaRef ds:uri="http://www.w3.org/XML/1998/namespace"/>
    <ds:schemaRef ds:uri="http://purl.org/dc/dcmitype/"/>
    <ds:schemaRef ds:uri="9ae3e877-3df2-4825-b33a-d35bc5ed89a2"/>
    <ds:schemaRef ds:uri="335e6588-dcba-4d4b-ba82-b02eea814da9"/>
  </ds:schemaRefs>
</ds:datastoreItem>
</file>

<file path=customXml/itemProps4.xml><?xml version="1.0" encoding="utf-8"?>
<ds:datastoreItem xmlns:ds="http://schemas.openxmlformats.org/officeDocument/2006/customXml" ds:itemID="{DD1E5936-65EF-4490-80D9-AD97C750B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e6588-dcba-4d4b-ba82-b02eea814da9"/>
    <ds:schemaRef ds:uri="9ae3e877-3df2-4825-b33a-d35bc5ed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1791</Words>
  <Characters>10213</Characters>
  <Application>Microsoft Office Word</Application>
  <DocSecurity>0</DocSecurity>
  <Lines>85</Lines>
  <Paragraphs>23</Paragraphs>
  <ScaleCrop>false</ScaleCrop>
  <Company>Buckinghamshire County Council</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Didi</dc:creator>
  <cp:keywords/>
  <cp:lastModifiedBy>Hannah Batterbee</cp:lastModifiedBy>
  <cp:revision>2</cp:revision>
  <cp:lastPrinted>2024-02-09T09:20:00Z</cp:lastPrinted>
  <dcterms:created xsi:type="dcterms:W3CDTF">2024-02-09T09:23:00Z</dcterms:created>
  <dcterms:modified xsi:type="dcterms:W3CDTF">2024-02-09T09:23:00Z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Creator">
    <vt:lpwstr>Microsoft® Word 2010</vt:lpwstr>
  </property>
  <property fmtid="{D5CDD505-2E9C-101B-9397-08002B2CF9AE}" pid="4" name="LastSaved">
    <vt:filetime>2017-06-14T00:00:00Z</vt:filetime>
  </property>
  <property fmtid="{D5CDD505-2E9C-101B-9397-08002B2CF9AE}" pid="5" name="ContentTypeId">
    <vt:lpwstr>0x010100AD8AA740C554B0438D800E283A9ECC5A</vt:lpwstr>
  </property>
  <property fmtid="{D5CDD505-2E9C-101B-9397-08002B2CF9AE}" pid="6" name="Order">
    <vt:r8>12207600</vt:r8>
  </property>
</Properties>
</file>